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E" w:rsidRDefault="00512ECE" w:rsidP="00512ECE">
      <w:pPr>
        <w:pStyle w:val="normal"/>
        <w:spacing w:line="240" w:lineRule="auto"/>
        <w:ind w:firstLine="561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512ECE" w:rsidRDefault="00512ECE" w:rsidP="00512ECE">
      <w:pPr>
        <w:pStyle w:val="normal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Жовтоводської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грудень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2016 року</w:t>
      </w:r>
    </w:p>
    <w:tbl>
      <w:tblPr>
        <w:tblStyle w:val="a3"/>
        <w:tblW w:w="15707" w:type="dxa"/>
        <w:tblLook w:val="04A0"/>
      </w:tblPr>
      <w:tblGrid>
        <w:gridCol w:w="1185"/>
        <w:gridCol w:w="1852"/>
        <w:gridCol w:w="1614"/>
        <w:gridCol w:w="1411"/>
        <w:gridCol w:w="283"/>
        <w:gridCol w:w="142"/>
        <w:gridCol w:w="425"/>
        <w:gridCol w:w="514"/>
        <w:gridCol w:w="2671"/>
        <w:gridCol w:w="1948"/>
        <w:gridCol w:w="1863"/>
        <w:gridCol w:w="1799"/>
      </w:tblGrid>
      <w:tr w:rsidR="006B1AF1" w:rsidTr="009C2904">
        <w:tc>
          <w:tcPr>
            <w:tcW w:w="1185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52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614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 проведення</w:t>
            </w:r>
          </w:p>
        </w:tc>
        <w:tc>
          <w:tcPr>
            <w:tcW w:w="2775" w:type="dxa"/>
            <w:gridSpan w:val="5"/>
          </w:tcPr>
          <w:p w:rsidR="00512ECE" w:rsidRPr="00A71617" w:rsidRDefault="00512ECE" w:rsidP="0051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Черга денна</w:t>
            </w:r>
          </w:p>
        </w:tc>
        <w:tc>
          <w:tcPr>
            <w:tcW w:w="2671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948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Відповідальний</w:t>
            </w:r>
          </w:p>
        </w:tc>
        <w:tc>
          <w:tcPr>
            <w:tcW w:w="1863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Готує</w:t>
            </w:r>
          </w:p>
        </w:tc>
        <w:tc>
          <w:tcPr>
            <w:tcW w:w="1799" w:type="dxa"/>
          </w:tcPr>
          <w:p w:rsidR="00512ECE" w:rsidRPr="00A71617" w:rsidRDefault="00512ECE" w:rsidP="00512E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Запрошенні</w:t>
            </w:r>
          </w:p>
        </w:tc>
      </w:tr>
      <w:tr w:rsidR="009C2904" w:rsidRPr="00FD5958" w:rsidTr="009C2904">
        <w:tc>
          <w:tcPr>
            <w:tcW w:w="1185" w:type="dxa"/>
            <w:vAlign w:val="center"/>
          </w:tcPr>
          <w:p w:rsidR="00512ECE" w:rsidRPr="00FD5958" w:rsidRDefault="00512ECE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25.11-10.12</w:t>
            </w:r>
          </w:p>
        </w:tc>
        <w:tc>
          <w:tcPr>
            <w:tcW w:w="1852" w:type="dxa"/>
            <w:vAlign w:val="center"/>
          </w:tcPr>
          <w:p w:rsidR="00512ECE" w:rsidRPr="00FD5958" w:rsidRDefault="00512ECE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614" w:type="dxa"/>
            <w:vAlign w:val="center"/>
          </w:tcPr>
          <w:p w:rsidR="00512ECE" w:rsidRPr="00FD5958" w:rsidRDefault="00512ECE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512ECE" w:rsidRPr="00FD5958" w:rsidRDefault="00512ECE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Всеукраїнська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акція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«16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насильства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48" w:type="dxa"/>
            <w:vAlign w:val="center"/>
          </w:tcPr>
          <w:p w:rsidR="00512ECE" w:rsidRPr="00FD5958" w:rsidRDefault="00512ECE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863" w:type="dxa"/>
            <w:vAlign w:val="center"/>
          </w:tcPr>
          <w:p w:rsidR="00512ECE" w:rsidRPr="00FD5958" w:rsidRDefault="00512ECE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</w:p>
        </w:tc>
        <w:tc>
          <w:tcPr>
            <w:tcW w:w="1799" w:type="dxa"/>
            <w:vAlign w:val="center"/>
          </w:tcPr>
          <w:p w:rsidR="00512ECE" w:rsidRPr="00FD5958" w:rsidRDefault="00512ECE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D4FD6" w:rsidRPr="00FD5958" w:rsidTr="009C2904">
        <w:tc>
          <w:tcPr>
            <w:tcW w:w="1185" w:type="dxa"/>
            <w:vAlign w:val="center"/>
          </w:tcPr>
          <w:p w:rsidR="001D4FD6" w:rsidRPr="001D4FD6" w:rsidRDefault="001D4FD6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01.12-09.12</w:t>
            </w:r>
          </w:p>
        </w:tc>
        <w:tc>
          <w:tcPr>
            <w:tcW w:w="1852" w:type="dxa"/>
            <w:vAlign w:val="center"/>
          </w:tcPr>
          <w:p w:rsidR="001D4FD6" w:rsidRPr="00BD3E38" w:rsidRDefault="00BD3E38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7.00-12.00</w:t>
            </w:r>
          </w:p>
        </w:tc>
        <w:tc>
          <w:tcPr>
            <w:tcW w:w="1614" w:type="dxa"/>
            <w:vAlign w:val="center"/>
          </w:tcPr>
          <w:p w:rsidR="001D4FD6" w:rsidRPr="00BD3E38" w:rsidRDefault="00BD3E38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Поліклініка №1</w:t>
            </w:r>
          </w:p>
        </w:tc>
        <w:tc>
          <w:tcPr>
            <w:tcW w:w="5446" w:type="dxa"/>
            <w:gridSpan w:val="6"/>
            <w:vAlign w:val="center"/>
          </w:tcPr>
          <w:p w:rsidR="001D4FD6" w:rsidRPr="001D4FD6" w:rsidRDefault="001D4FD6" w:rsidP="0064243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Здача аналізів </w:t>
            </w:r>
            <w:r w:rsidR="006424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учнями,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які підлягають приписці</w:t>
            </w:r>
          </w:p>
        </w:tc>
        <w:tc>
          <w:tcPr>
            <w:tcW w:w="1948" w:type="dxa"/>
            <w:vAlign w:val="center"/>
          </w:tcPr>
          <w:p w:rsidR="001D4FD6" w:rsidRPr="001D4FD6" w:rsidRDefault="001D4FD6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1D4FD6" w:rsidRPr="001D4FD6" w:rsidRDefault="001D4FD6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Керівники ЗНЗ</w:t>
            </w:r>
          </w:p>
        </w:tc>
        <w:tc>
          <w:tcPr>
            <w:tcW w:w="1799" w:type="dxa"/>
            <w:vAlign w:val="center"/>
          </w:tcPr>
          <w:p w:rsidR="001D4FD6" w:rsidRPr="001D4FD6" w:rsidRDefault="001D4FD6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Учні</w:t>
            </w:r>
            <w:r w:rsidR="006424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які підлягають приписці</w:t>
            </w:r>
          </w:p>
        </w:tc>
      </w:tr>
      <w:tr w:rsidR="00A03F72" w:rsidRPr="00FD5958" w:rsidTr="00FD3E2F">
        <w:tc>
          <w:tcPr>
            <w:tcW w:w="1185" w:type="dxa"/>
            <w:vAlign w:val="center"/>
          </w:tcPr>
          <w:p w:rsidR="00A03F72" w:rsidRPr="00A03F72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01.12</w:t>
            </w:r>
          </w:p>
        </w:tc>
        <w:tc>
          <w:tcPr>
            <w:tcW w:w="1852" w:type="dxa"/>
            <w:vAlign w:val="center"/>
          </w:tcPr>
          <w:p w:rsidR="00A03F72" w:rsidRPr="00A03F72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A03F72" w:rsidRPr="00A03F72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694" w:type="dxa"/>
            <w:gridSpan w:val="2"/>
            <w:vAlign w:val="center"/>
          </w:tcPr>
          <w:p w:rsidR="00A03F72" w:rsidRPr="00A03F72" w:rsidRDefault="00A03F72" w:rsidP="00185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Нарада ЗДВР</w:t>
            </w:r>
          </w:p>
        </w:tc>
        <w:tc>
          <w:tcPr>
            <w:tcW w:w="3752" w:type="dxa"/>
            <w:gridSpan w:val="4"/>
            <w:vAlign w:val="center"/>
          </w:tcPr>
          <w:p w:rsidR="00A03F72" w:rsidRPr="00A03F72" w:rsidRDefault="00A03F72" w:rsidP="00FD3E2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1.</w:t>
            </w: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підсумки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місячника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здорового способу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життя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03F72" w:rsidRPr="00A03F72" w:rsidRDefault="00A03F72" w:rsidP="00FD3E2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2.</w:t>
            </w: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заходів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рамках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Всеукраїнського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Тижня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права.</w:t>
            </w:r>
          </w:p>
          <w:p w:rsidR="00A03F72" w:rsidRPr="00A03F72" w:rsidRDefault="00A03F72" w:rsidP="00FD3E2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3.</w:t>
            </w: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в закладах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Дня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вшанування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учасників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ліквідації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наслідків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аварії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Чорнобильській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АЕС.</w:t>
            </w:r>
          </w:p>
          <w:p w:rsidR="00A03F72" w:rsidRPr="00A03F72" w:rsidRDefault="00A03F72" w:rsidP="00FD3E2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4.</w:t>
            </w: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міських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новорічних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заходів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в закладах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03F72" w:rsidRPr="00A03F72" w:rsidRDefault="00A03F72" w:rsidP="00FD3E2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5.</w:t>
            </w: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етапу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обласних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юних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літераторів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художників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  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композиторів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Собори</w:t>
            </w:r>
            <w:proofErr w:type="spellEnd"/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наших душ».</w:t>
            </w:r>
          </w:p>
        </w:tc>
        <w:tc>
          <w:tcPr>
            <w:tcW w:w="1948" w:type="dxa"/>
            <w:vAlign w:val="center"/>
          </w:tcPr>
          <w:p w:rsidR="00A03F72" w:rsidRPr="00A03F72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A03F72" w:rsidRPr="00A03F72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799" w:type="dxa"/>
            <w:vAlign w:val="center"/>
          </w:tcPr>
          <w:p w:rsidR="00A03F72" w:rsidRPr="00A03F72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ЗДВР</w:t>
            </w:r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окремим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повідомленням</w:t>
            </w:r>
            <w:proofErr w:type="spellEnd"/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СШ№8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змагання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настільного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тенісу</w:t>
            </w:r>
            <w:proofErr w:type="spellEnd"/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Катіна</w:t>
            </w:r>
            <w:proofErr w:type="spellEnd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І.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В.,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учасники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змагань</w:t>
            </w:r>
            <w:proofErr w:type="spellEnd"/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01-07.12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8.00-16.00</w:t>
            </w:r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Заходи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військово-патріотичного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молоді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присвячені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25  </w:t>
            </w: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ічниці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Збройних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Сил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01.12-25.12.16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 графіком</w:t>
            </w:r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Дитяча поліклініка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Щорічні медичні огляди  юнаків 2000, 2001, 2002  років народження</w:t>
            </w:r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Адміністрація з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акладів</w:t>
            </w:r>
            <w:proofErr w:type="spellEnd"/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СШ№3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Методичне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об’єднання</w:t>
            </w: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вчителів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трудового </w:t>
            </w: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навчання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технічна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праця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Брусник В.І.</w:t>
            </w:r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трудового </w:t>
            </w: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навчання</w:t>
            </w:r>
            <w:proofErr w:type="spellEnd"/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01-23.12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11.00-13.00 </w:t>
            </w:r>
          </w:p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ФОЦ ДП “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Схід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ГЗК”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Навчання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плаванню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3,4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СШ№3,8,</w:t>
            </w:r>
          </w:p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“Перспектива”, “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Дивосвіт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3,4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імназія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англ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ійської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мови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серед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9-11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Яиаєва</w:t>
            </w:r>
            <w:proofErr w:type="spellEnd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І.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</w:t>
            </w:r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оргкомітету</w:t>
            </w:r>
            <w:proofErr w:type="spellEnd"/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іцей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фізики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серед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7-11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класі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948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Жернокльов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В.М.</w:t>
            </w:r>
          </w:p>
        </w:tc>
        <w:tc>
          <w:tcPr>
            <w:tcW w:w="1799" w:type="dxa"/>
            <w:vAlign w:val="center"/>
          </w:tcPr>
          <w:p w:rsidR="00A03F72" w:rsidRPr="00FD5958" w:rsidRDefault="00A03F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оргкомітету</w:t>
            </w:r>
            <w:proofErr w:type="spellEnd"/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05.12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9.30</w:t>
            </w:r>
          </w:p>
        </w:tc>
        <w:tc>
          <w:tcPr>
            <w:tcW w:w="1614" w:type="dxa"/>
            <w:vAlign w:val="center"/>
          </w:tcPr>
          <w:p w:rsidR="00A03F72" w:rsidRPr="00FD5958" w:rsidRDefault="00A03F72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ФОЦ ДП </w:t>
            </w: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«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Схід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ГЗК</w:t>
            </w: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»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1169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Міські змагання  з військово-прикладного багатоборства, присвячені  25-й річниці Збройних Сил України</w:t>
            </w:r>
          </w:p>
        </w:tc>
        <w:tc>
          <w:tcPr>
            <w:tcW w:w="1948" w:type="dxa"/>
            <w:vAlign w:val="center"/>
          </w:tcPr>
          <w:p w:rsidR="00A03F72" w:rsidRPr="00FD5958" w:rsidRDefault="00A03F72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99" w:type="dxa"/>
            <w:vAlign w:val="center"/>
          </w:tcPr>
          <w:p w:rsidR="00A03F72" w:rsidRPr="00FD5958" w:rsidRDefault="00A03F72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05-09.12.</w:t>
            </w:r>
          </w:p>
        </w:tc>
        <w:tc>
          <w:tcPr>
            <w:tcW w:w="1852" w:type="dxa"/>
            <w:vAlign w:val="center"/>
          </w:tcPr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614" w:type="dxa"/>
            <w:vAlign w:val="center"/>
          </w:tcPr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FD5958" w:rsidRDefault="00A03F72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Соціологічне опитування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“Діти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свої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права”</w:t>
            </w:r>
            <w:proofErr w:type="spellEnd"/>
          </w:p>
        </w:tc>
        <w:tc>
          <w:tcPr>
            <w:tcW w:w="1948" w:type="dxa"/>
            <w:vAlign w:val="center"/>
          </w:tcPr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863" w:type="dxa"/>
            <w:vAlign w:val="center"/>
          </w:tcPr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A03F72" w:rsidRPr="00FD5958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7-11кл.</w:t>
            </w:r>
          </w:p>
        </w:tc>
      </w:tr>
      <w:tr w:rsidR="00A03F72" w:rsidRPr="00FD5958" w:rsidTr="009C2904">
        <w:tc>
          <w:tcPr>
            <w:tcW w:w="1185" w:type="dxa"/>
            <w:vAlign w:val="center"/>
          </w:tcPr>
          <w:p w:rsidR="00A03F72" w:rsidRPr="00A71617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05-09.12</w:t>
            </w:r>
          </w:p>
        </w:tc>
        <w:tc>
          <w:tcPr>
            <w:tcW w:w="1852" w:type="dxa"/>
            <w:vAlign w:val="center"/>
          </w:tcPr>
          <w:p w:rsidR="00A03F72" w:rsidRPr="00A71617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614" w:type="dxa"/>
            <w:vAlign w:val="center"/>
          </w:tcPr>
          <w:p w:rsidR="00A03F72" w:rsidRPr="00A71617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A03F72" w:rsidRPr="00A71617" w:rsidRDefault="00A03F72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в рамках Всеукраїнського тижня права</w:t>
            </w:r>
          </w:p>
        </w:tc>
        <w:tc>
          <w:tcPr>
            <w:tcW w:w="1948" w:type="dxa"/>
            <w:vAlign w:val="center"/>
          </w:tcPr>
          <w:p w:rsidR="00A03F72" w:rsidRPr="00A71617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 Г.</w:t>
            </w:r>
          </w:p>
        </w:tc>
        <w:tc>
          <w:tcPr>
            <w:tcW w:w="1863" w:type="dxa"/>
            <w:vAlign w:val="center"/>
          </w:tcPr>
          <w:p w:rsidR="00A03F72" w:rsidRPr="00A71617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A03F72" w:rsidRPr="00A71617" w:rsidRDefault="00A03F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педагоги,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представники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правоохоронних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87534" w:rsidRPr="00FD5958" w:rsidTr="009C2904">
        <w:tc>
          <w:tcPr>
            <w:tcW w:w="1185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ПМПК</w:t>
            </w:r>
          </w:p>
        </w:tc>
        <w:tc>
          <w:tcPr>
            <w:tcW w:w="5446" w:type="dxa"/>
            <w:gridSpan w:val="6"/>
            <w:vAlign w:val="center"/>
          </w:tcPr>
          <w:p w:rsidR="00787534" w:rsidRPr="00A71617" w:rsidRDefault="00787534" w:rsidP="009B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арада-семінар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«Діяльність ПМПК з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ріних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корекційно-розвитковоі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роботи  з  дітьми  із  особливими  потребами</w:t>
            </w:r>
          </w:p>
        </w:tc>
        <w:tc>
          <w:tcPr>
            <w:tcW w:w="1948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Ковні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Р.І.</w:t>
            </w:r>
          </w:p>
        </w:tc>
        <w:tc>
          <w:tcPr>
            <w:tcW w:w="1863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Ковні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Р.І</w:t>
            </w:r>
          </w:p>
        </w:tc>
        <w:tc>
          <w:tcPr>
            <w:tcW w:w="1799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Корекційні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педагоги</w:t>
            </w:r>
          </w:p>
        </w:tc>
      </w:tr>
      <w:tr w:rsidR="00787534" w:rsidRPr="00FD5958" w:rsidTr="009C2904">
        <w:tc>
          <w:tcPr>
            <w:tcW w:w="1185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СШ</w:t>
            </w: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№12</w:t>
            </w:r>
          </w:p>
        </w:tc>
        <w:tc>
          <w:tcPr>
            <w:tcW w:w="5446" w:type="dxa"/>
            <w:gridSpan w:val="6"/>
            <w:vAlign w:val="center"/>
          </w:tcPr>
          <w:p w:rsidR="00787534" w:rsidRPr="00A71617" w:rsidRDefault="00787534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hAnsi="Times New Roman" w:cs="Times New Roman"/>
                <w:sz w:val="20"/>
                <w:szCs w:val="20"/>
              </w:rPr>
              <w:t xml:space="preserve">Конкурс-вікторина </w:t>
            </w:r>
            <w:proofErr w:type="spellStart"/>
            <w:r w:rsidRPr="00A71617">
              <w:rPr>
                <w:rFonts w:ascii="Times New Roman" w:hAnsi="Times New Roman" w:cs="Times New Roman"/>
                <w:sz w:val="20"/>
                <w:szCs w:val="20"/>
              </w:rPr>
              <w:t>“Знавець</w:t>
            </w:r>
            <w:proofErr w:type="spellEnd"/>
            <w:r w:rsidRPr="00A71617">
              <w:rPr>
                <w:rFonts w:ascii="Times New Roman" w:hAnsi="Times New Roman" w:cs="Times New Roman"/>
                <w:sz w:val="20"/>
                <w:szCs w:val="20"/>
              </w:rPr>
              <w:t xml:space="preserve"> Олімпійського </w:t>
            </w:r>
            <w:proofErr w:type="spellStart"/>
            <w:r w:rsidRPr="00A71617">
              <w:rPr>
                <w:rFonts w:ascii="Times New Roman" w:hAnsi="Times New Roman" w:cs="Times New Roman"/>
                <w:sz w:val="20"/>
                <w:szCs w:val="20"/>
              </w:rPr>
              <w:t>спорту”</w:t>
            </w:r>
            <w:proofErr w:type="spellEnd"/>
          </w:p>
        </w:tc>
        <w:tc>
          <w:tcPr>
            <w:tcW w:w="1948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Лисенюк</w:t>
            </w:r>
            <w:proofErr w:type="spellEnd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В.І.</w:t>
            </w:r>
          </w:p>
        </w:tc>
        <w:tc>
          <w:tcPr>
            <w:tcW w:w="1799" w:type="dxa"/>
            <w:vAlign w:val="center"/>
          </w:tcPr>
          <w:p w:rsidR="00787534" w:rsidRPr="00A71617" w:rsidRDefault="00787534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</w:p>
        </w:tc>
      </w:tr>
      <w:tr w:rsidR="00787534" w:rsidRPr="00FD5958" w:rsidTr="009C2904">
        <w:tc>
          <w:tcPr>
            <w:tcW w:w="1185" w:type="dxa"/>
            <w:vAlign w:val="center"/>
          </w:tcPr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Історичний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музей</w:t>
            </w:r>
          </w:p>
        </w:tc>
        <w:tc>
          <w:tcPr>
            <w:tcW w:w="5446" w:type="dxa"/>
            <w:gridSpan w:val="6"/>
            <w:vAlign w:val="center"/>
          </w:tcPr>
          <w:p w:rsidR="00787534" w:rsidRPr="00A71617" w:rsidRDefault="00787534" w:rsidP="001169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Засідання історичного клубу «Пам’ять» СШ №10 до Міжнародного дня інваліда, Міжнародного дня волонтера, 25-річчя ЗСУ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“Тим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людям, що живуть для   інших, тепло і усмішка в душі добром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озветься.”</w:t>
            </w:r>
            <w:proofErr w:type="spellEnd"/>
          </w:p>
        </w:tc>
        <w:tc>
          <w:tcPr>
            <w:tcW w:w="1948" w:type="dxa"/>
            <w:vAlign w:val="center"/>
          </w:tcPr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Затинацька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Е.В.</w:t>
            </w:r>
          </w:p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Ревенко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Л.О.</w:t>
            </w:r>
          </w:p>
        </w:tc>
        <w:tc>
          <w:tcPr>
            <w:tcW w:w="1799" w:type="dxa"/>
            <w:vAlign w:val="center"/>
          </w:tcPr>
          <w:p w:rsidR="00787534" w:rsidRPr="00A71617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Члени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історичного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клубу</w:t>
            </w:r>
          </w:p>
        </w:tc>
      </w:tr>
      <w:tr w:rsidR="00787534" w:rsidRPr="00FD5958" w:rsidTr="009C2904">
        <w:tc>
          <w:tcPr>
            <w:tcW w:w="1185" w:type="dxa"/>
            <w:vAlign w:val="center"/>
          </w:tcPr>
          <w:p w:rsidR="00787534" w:rsidRPr="00FD5958" w:rsidRDefault="00787534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87534" w:rsidRPr="00FD5958" w:rsidRDefault="00787534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614" w:type="dxa"/>
            <w:vAlign w:val="center"/>
          </w:tcPr>
          <w:p w:rsidR="00787534" w:rsidRPr="00FD5958" w:rsidRDefault="00787534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787534" w:rsidRPr="00FD5958" w:rsidRDefault="00787534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Інструктивна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медсестер ДНЗ:</w:t>
            </w:r>
          </w:p>
          <w:p w:rsidR="00787534" w:rsidRPr="00FD5958" w:rsidRDefault="00787534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перев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ірок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87534" w:rsidRPr="00FD5958" w:rsidRDefault="00787534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роботи м/с з харчування на 2017 рік.</w:t>
            </w:r>
          </w:p>
        </w:tc>
        <w:tc>
          <w:tcPr>
            <w:tcW w:w="1948" w:type="dxa"/>
            <w:vAlign w:val="center"/>
          </w:tcPr>
          <w:p w:rsidR="00787534" w:rsidRPr="00FD5958" w:rsidRDefault="00787534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Келембет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1863" w:type="dxa"/>
            <w:vAlign w:val="center"/>
          </w:tcPr>
          <w:p w:rsidR="00787534" w:rsidRPr="00FD5958" w:rsidRDefault="00787534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Келембет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1799" w:type="dxa"/>
            <w:vAlign w:val="center"/>
          </w:tcPr>
          <w:p w:rsidR="00787534" w:rsidRPr="00FD5958" w:rsidRDefault="00787534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Медсестри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</w:tr>
      <w:tr w:rsidR="00787534" w:rsidRPr="00FD5958" w:rsidTr="009C2904">
        <w:tc>
          <w:tcPr>
            <w:tcW w:w="1185" w:type="dxa"/>
            <w:vAlign w:val="center"/>
          </w:tcPr>
          <w:p w:rsidR="00787534" w:rsidRPr="00FD5958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87534" w:rsidRPr="00FD5958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614" w:type="dxa"/>
            <w:vAlign w:val="center"/>
          </w:tcPr>
          <w:p w:rsidR="00787534" w:rsidRPr="00FD5958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787534" w:rsidRPr="00FD5958" w:rsidRDefault="00787534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Інструктивна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завгоспів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787534" w:rsidRPr="00FD5958" w:rsidRDefault="00787534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Функціонування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умовах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низьких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температур</w:t>
            </w: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  <w:p w:rsidR="00787534" w:rsidRPr="00FD5958" w:rsidRDefault="00787534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бюджетного запиту щодо матеріально-технічної бази  закладу</w:t>
            </w:r>
          </w:p>
        </w:tc>
        <w:tc>
          <w:tcPr>
            <w:tcW w:w="1948" w:type="dxa"/>
            <w:vAlign w:val="center"/>
          </w:tcPr>
          <w:p w:rsidR="00787534" w:rsidRPr="00FD5958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Т.А.</w:t>
            </w:r>
          </w:p>
        </w:tc>
        <w:tc>
          <w:tcPr>
            <w:tcW w:w="1863" w:type="dxa"/>
            <w:vAlign w:val="center"/>
          </w:tcPr>
          <w:p w:rsidR="00787534" w:rsidRPr="00FD5958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Т.А.</w:t>
            </w:r>
          </w:p>
        </w:tc>
        <w:tc>
          <w:tcPr>
            <w:tcW w:w="1799" w:type="dxa"/>
            <w:vAlign w:val="center"/>
          </w:tcPr>
          <w:p w:rsidR="00787534" w:rsidRPr="00FD5958" w:rsidRDefault="00787534" w:rsidP="001169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завгоспи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ЗНЗ, ДНЗ, ПНЗ</w:t>
            </w:r>
          </w:p>
        </w:tc>
      </w:tr>
      <w:tr w:rsidR="006302E3" w:rsidRPr="00FD5958" w:rsidTr="006302E3">
        <w:trPr>
          <w:trHeight w:val="345"/>
        </w:trPr>
        <w:tc>
          <w:tcPr>
            <w:tcW w:w="1185" w:type="dxa"/>
            <w:vMerge w:val="restart"/>
            <w:vAlign w:val="center"/>
          </w:tcPr>
          <w:p w:rsidR="006302E3" w:rsidRP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07.12</w:t>
            </w:r>
          </w:p>
        </w:tc>
        <w:tc>
          <w:tcPr>
            <w:tcW w:w="1852" w:type="dxa"/>
            <w:vMerge w:val="restart"/>
            <w:vAlign w:val="center"/>
          </w:tcPr>
          <w:p w:rsidR="006302E3" w:rsidRP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614" w:type="dxa"/>
            <w:vMerge w:val="restart"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411" w:type="dxa"/>
            <w:vMerge w:val="restart"/>
            <w:vAlign w:val="center"/>
          </w:tcPr>
          <w:p w:rsidR="006302E3" w:rsidRPr="00FD5958" w:rsidRDefault="006302E3" w:rsidP="00185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заступникі</w:t>
            </w:r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навчально-виховної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4035" w:type="dxa"/>
            <w:gridSpan w:val="5"/>
            <w:vAlign w:val="center"/>
          </w:tcPr>
          <w:p w:rsidR="006302E3" w:rsidRPr="009C2904" w:rsidRDefault="006302E3" w:rsidP="006302E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хід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плані</w:t>
            </w:r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І семестр 2016-2017 н.р.</w:t>
            </w:r>
          </w:p>
          <w:p w:rsidR="006302E3" w:rsidRDefault="006302E3" w:rsidP="006302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І семестр 2016-2017 н.р.</w:t>
            </w:r>
          </w:p>
          <w:p w:rsidR="006302E3" w:rsidRDefault="006302E3" w:rsidP="006302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2017-2018 н.р.</w:t>
            </w:r>
          </w:p>
          <w:p w:rsidR="006302E3" w:rsidRPr="006302E3" w:rsidRDefault="006302E3" w:rsidP="006302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</w:t>
            </w:r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ірку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замовлень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освіту</w:t>
            </w:r>
            <w:proofErr w:type="spellEnd"/>
          </w:p>
        </w:tc>
        <w:tc>
          <w:tcPr>
            <w:tcW w:w="1948" w:type="dxa"/>
            <w:vMerge w:val="restart"/>
            <w:vAlign w:val="center"/>
          </w:tcPr>
          <w:p w:rsidR="006302E3" w:rsidRPr="009C2904" w:rsidRDefault="006302E3" w:rsidP="006302E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Іванова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С.Л.</w:t>
            </w:r>
          </w:p>
          <w:p w:rsidR="006302E3" w:rsidRPr="00FD5958" w:rsidRDefault="006302E3" w:rsidP="006302E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Селецька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63" w:type="dxa"/>
            <w:vAlign w:val="center"/>
          </w:tcPr>
          <w:p w:rsidR="006302E3" w:rsidRPr="009C2904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Іванова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799" w:type="dxa"/>
            <w:vMerge w:val="restart"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ЗДНВР</w:t>
            </w:r>
          </w:p>
        </w:tc>
      </w:tr>
      <w:tr w:rsidR="006302E3" w:rsidRPr="00FD5958" w:rsidTr="006302E3">
        <w:trPr>
          <w:trHeight w:val="345"/>
        </w:trPr>
        <w:tc>
          <w:tcPr>
            <w:tcW w:w="1185" w:type="dxa"/>
            <w:vMerge/>
            <w:vAlign w:val="center"/>
          </w:tcPr>
          <w:p w:rsid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6302E3" w:rsidRPr="009C2904" w:rsidRDefault="006302E3" w:rsidP="00185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Align w:val="center"/>
          </w:tcPr>
          <w:p w:rsidR="006302E3" w:rsidRPr="00FD5958" w:rsidRDefault="006302E3" w:rsidP="00185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Перехід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«Курс. Школа»</w:t>
            </w:r>
          </w:p>
        </w:tc>
        <w:tc>
          <w:tcPr>
            <w:tcW w:w="1948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6302E3" w:rsidRPr="009C2904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Зражва В.І.</w:t>
            </w:r>
          </w:p>
        </w:tc>
        <w:tc>
          <w:tcPr>
            <w:tcW w:w="1799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2E3" w:rsidRPr="00FD5958" w:rsidTr="006302E3">
        <w:trPr>
          <w:trHeight w:val="345"/>
        </w:trPr>
        <w:tc>
          <w:tcPr>
            <w:tcW w:w="1185" w:type="dxa"/>
            <w:vMerge/>
            <w:vAlign w:val="center"/>
          </w:tcPr>
          <w:p w:rsid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6302E3" w:rsidRPr="009C2904" w:rsidRDefault="006302E3" w:rsidP="00185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Align w:val="center"/>
          </w:tcPr>
          <w:p w:rsidR="006302E3" w:rsidRPr="009C2904" w:rsidRDefault="006302E3" w:rsidP="006302E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попередній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1класи.</w:t>
            </w:r>
          </w:p>
          <w:p w:rsidR="006302E3" w:rsidRPr="009C2904" w:rsidRDefault="006302E3" w:rsidP="006302E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ідсумки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рі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математики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3-4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302E3" w:rsidRPr="009C2904" w:rsidRDefault="006302E3" w:rsidP="006302E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</w:t>
            </w:r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ічний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супровід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НВП.</w:t>
            </w:r>
          </w:p>
          <w:p w:rsidR="006302E3" w:rsidRPr="00FD5958" w:rsidRDefault="006302E3" w:rsidP="006302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Робота в МАН,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обдарованими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дітьми</w:t>
            </w:r>
            <w:proofErr w:type="spellEnd"/>
          </w:p>
        </w:tc>
        <w:tc>
          <w:tcPr>
            <w:tcW w:w="1948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6302E3" w:rsidRPr="009C2904" w:rsidRDefault="006302E3" w:rsidP="009B5C72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99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2E3" w:rsidRPr="00FD5958" w:rsidTr="009B5C72">
        <w:trPr>
          <w:trHeight w:val="132"/>
        </w:trPr>
        <w:tc>
          <w:tcPr>
            <w:tcW w:w="1185" w:type="dxa"/>
            <w:vMerge/>
            <w:vAlign w:val="center"/>
          </w:tcPr>
          <w:p w:rsid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6302E3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6302E3" w:rsidRPr="009C2904" w:rsidRDefault="006302E3" w:rsidP="00185DF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5"/>
            <w:vAlign w:val="center"/>
          </w:tcPr>
          <w:p w:rsidR="006302E3" w:rsidRPr="009C2904" w:rsidRDefault="006302E3" w:rsidP="006302E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пробного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2017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році</w:t>
            </w:r>
            <w:proofErr w:type="spellEnd"/>
          </w:p>
          <w:p w:rsidR="006302E3" w:rsidRPr="009C2904" w:rsidRDefault="006302E3" w:rsidP="006302E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розгляд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методичних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розробок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педагогічних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науково-методичною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радою.</w:t>
            </w:r>
          </w:p>
          <w:p w:rsidR="006302E3" w:rsidRPr="00FD5958" w:rsidRDefault="006302E3" w:rsidP="006302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ідготовку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участь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педагогів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обласному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етапі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“Учитель року -2017»</w:t>
            </w:r>
          </w:p>
        </w:tc>
        <w:tc>
          <w:tcPr>
            <w:tcW w:w="1948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6302E3" w:rsidRPr="009C2904" w:rsidRDefault="006302E3" w:rsidP="009B5C72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Селецька</w:t>
            </w:r>
            <w:proofErr w:type="spellEnd"/>
            <w:r w:rsidRPr="009C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99" w:type="dxa"/>
            <w:vMerge/>
            <w:vAlign w:val="center"/>
          </w:tcPr>
          <w:p w:rsidR="006302E3" w:rsidRPr="00FD5958" w:rsidRDefault="006302E3" w:rsidP="001169F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07.12</w:t>
            </w:r>
          </w:p>
        </w:tc>
        <w:tc>
          <w:tcPr>
            <w:tcW w:w="1852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методичний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кабінет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FD5958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тур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всеукураїнського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“Учитель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року-2017” в номінаціях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“Біологія”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“Інформатика”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“Музичне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мистецтво”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“Початкова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освіта”</w:t>
            </w:r>
            <w:proofErr w:type="spellEnd"/>
          </w:p>
        </w:tc>
        <w:tc>
          <w:tcPr>
            <w:tcW w:w="1948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863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</w:t>
            </w:r>
            <w:proofErr w:type="spellEnd"/>
          </w:p>
        </w:tc>
        <w:tc>
          <w:tcPr>
            <w:tcW w:w="1799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Педагоги</w:t>
            </w: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08.12</w:t>
            </w:r>
          </w:p>
        </w:tc>
        <w:tc>
          <w:tcPr>
            <w:tcW w:w="1852" w:type="dxa"/>
            <w:vAlign w:val="center"/>
          </w:tcPr>
          <w:p w:rsidR="006302E3" w:rsidRPr="00991A86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FD5958" w:rsidRDefault="006302E3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вихователів-методистів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  <w:p w:rsidR="006302E3" w:rsidRPr="00FD5958" w:rsidRDefault="006302E3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Про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моніторингу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“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іальної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компетентності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середнього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старшого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дошкільного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віку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302E3" w:rsidRPr="00FD5958" w:rsidRDefault="006302E3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2.Про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вивчення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успішності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першокласників-випускників</w:t>
            </w:r>
            <w:proofErr w:type="spellEnd"/>
          </w:p>
          <w:p w:rsidR="006302E3" w:rsidRPr="00FD5958" w:rsidRDefault="006302E3" w:rsidP="00185DF5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ізне</w:t>
            </w:r>
          </w:p>
        </w:tc>
        <w:tc>
          <w:tcPr>
            <w:tcW w:w="1948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799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методисти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</w:tr>
      <w:tr w:rsidR="006302E3" w:rsidRPr="00FD5958" w:rsidTr="005058E0">
        <w:tc>
          <w:tcPr>
            <w:tcW w:w="1185" w:type="dxa"/>
            <w:vAlign w:val="center"/>
          </w:tcPr>
          <w:p w:rsidR="006302E3" w:rsidRPr="005058E0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08.12</w:t>
            </w:r>
          </w:p>
        </w:tc>
        <w:tc>
          <w:tcPr>
            <w:tcW w:w="1852" w:type="dxa"/>
            <w:vAlign w:val="center"/>
          </w:tcPr>
          <w:p w:rsidR="006302E3" w:rsidRPr="005058E0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411" w:type="dxa"/>
            <w:vAlign w:val="center"/>
          </w:tcPr>
          <w:p w:rsidR="006302E3" w:rsidRPr="00FD5958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FB7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 громадських інспекторів</w:t>
            </w:r>
          </w:p>
        </w:tc>
        <w:tc>
          <w:tcPr>
            <w:tcW w:w="4035" w:type="dxa"/>
            <w:gridSpan w:val="5"/>
            <w:vAlign w:val="center"/>
          </w:tcPr>
          <w:p w:rsidR="006302E3" w:rsidRPr="003F5FB7" w:rsidRDefault="006302E3" w:rsidP="009B5C72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1.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Складання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звіту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дітей-сиріт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позбавлених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батьківського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піклування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із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багатодітних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сімей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із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малозабезпечених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сімей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календарний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рік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302E3" w:rsidRPr="003F5FB7" w:rsidRDefault="006302E3" w:rsidP="009B5C72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2.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Відкриття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міської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благодійної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ялинки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пільгових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категорій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302E3" w:rsidRPr="003F5FB7" w:rsidRDefault="006302E3" w:rsidP="009B5C72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3.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Привітання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новорічними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подарунками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соціально-незахищених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категорій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302E3" w:rsidRPr="003F5FB7" w:rsidRDefault="006302E3" w:rsidP="009B5C72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4.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Планування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контролюючих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заходів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дітьми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сім’ї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яких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опинились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СЖО,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час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канікул</w:t>
            </w:r>
            <w:proofErr w:type="spellEnd"/>
          </w:p>
        </w:tc>
        <w:tc>
          <w:tcPr>
            <w:tcW w:w="1948" w:type="dxa"/>
            <w:vAlign w:val="center"/>
          </w:tcPr>
          <w:p w:rsidR="006302E3" w:rsidRPr="003F5FB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F5F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3F5F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863" w:type="dxa"/>
            <w:vAlign w:val="center"/>
          </w:tcPr>
          <w:p w:rsidR="006302E3" w:rsidRPr="003F5FB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F5F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3F5F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799" w:type="dxa"/>
            <w:vAlign w:val="center"/>
          </w:tcPr>
          <w:p w:rsidR="006302E3" w:rsidRPr="003F5FB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Громадські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інспектори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302E3" w:rsidRPr="003F5FB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</w:t>
            </w:r>
            <w:proofErr w:type="gram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іальні</w:t>
            </w:r>
            <w:proofErr w:type="spellEnd"/>
            <w:r w:rsidRPr="003F5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педагоги</w:t>
            </w: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09.12</w:t>
            </w:r>
          </w:p>
        </w:tc>
        <w:tc>
          <w:tcPr>
            <w:tcW w:w="1852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№6 “Перспектива”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FD5958" w:rsidRDefault="006302E3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ІІ тур </w:t>
            </w: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іського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етапу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Всеукраїнської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дитячо-юнацької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військово-патріотичної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Сокіл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 («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Джура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»):</w:t>
            </w:r>
          </w:p>
          <w:p w:rsidR="006302E3" w:rsidRPr="00FD5958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спортивні змагання  «Від козацьких забав до олімпійських вершин»</w:t>
            </w:r>
          </w:p>
        </w:tc>
        <w:tc>
          <w:tcPr>
            <w:tcW w:w="1948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</w:t>
            </w:r>
          </w:p>
        </w:tc>
        <w:tc>
          <w:tcPr>
            <w:tcW w:w="1863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Чаленко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П.П.</w:t>
            </w: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,</w:t>
            </w:r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Лисенюк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В.І.,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Учасники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10.12</w:t>
            </w:r>
          </w:p>
        </w:tc>
        <w:tc>
          <w:tcPr>
            <w:tcW w:w="1852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імназія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FD5958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 олімпіада з російської мови та літератури</w:t>
            </w:r>
          </w:p>
        </w:tc>
        <w:tc>
          <w:tcPr>
            <w:tcW w:w="1948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</w:t>
            </w:r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Вінниченко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А.С.</w:t>
            </w:r>
          </w:p>
        </w:tc>
        <w:tc>
          <w:tcPr>
            <w:tcW w:w="1799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оргкомітету</w:t>
            </w:r>
            <w:proofErr w:type="spellEnd"/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11.12</w:t>
            </w:r>
          </w:p>
        </w:tc>
        <w:tc>
          <w:tcPr>
            <w:tcW w:w="1852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іцей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FD5958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 олімпіада з інформатики  серед учнів 9-11 класів</w:t>
            </w:r>
          </w:p>
        </w:tc>
        <w:tc>
          <w:tcPr>
            <w:tcW w:w="1948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 </w:t>
            </w:r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Чуб Г.Ю.</w:t>
            </w:r>
          </w:p>
        </w:tc>
        <w:tc>
          <w:tcPr>
            <w:tcW w:w="1799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олімпіади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оргкомітету</w:t>
            </w:r>
            <w:proofErr w:type="spellEnd"/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10.12,</w:t>
            </w:r>
          </w:p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17.12</w:t>
            </w:r>
          </w:p>
        </w:tc>
        <w:tc>
          <w:tcPr>
            <w:tcW w:w="1852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окремим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повідомленням</w:t>
            </w:r>
            <w:proofErr w:type="spellEnd"/>
          </w:p>
        </w:tc>
        <w:tc>
          <w:tcPr>
            <w:tcW w:w="1614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 МАН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FD5958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Зимова сесія слухачів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</w:t>
            </w:r>
          </w:p>
        </w:tc>
        <w:tc>
          <w:tcPr>
            <w:tcW w:w="1948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</w:p>
        </w:tc>
        <w:tc>
          <w:tcPr>
            <w:tcW w:w="1799" w:type="dxa"/>
            <w:vAlign w:val="center"/>
          </w:tcPr>
          <w:p w:rsidR="006302E3" w:rsidRPr="00FD595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слухачі</w:t>
            </w:r>
            <w:proofErr w:type="spellEnd"/>
            <w:r w:rsidRPr="00FD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ДВ МАН</w:t>
            </w: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12-16.12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Тематичні виховні заходи з нагоди Дня ліквідатора за участю ліквідаторів  аварії на ЧАЕС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262A37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педагоги,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чорнобильц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ліквідатори</w:t>
            </w:r>
            <w:proofErr w:type="spellEnd"/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2.12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-30.01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міського туру  Всеукраїнського  конкурсу  на </w:t>
            </w: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кращий інноваційний урок  фізичної культури  та урок фізичної культури з елементами  футболу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Степанян О.Г.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закладі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Вчителі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які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викладають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фізичну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культуру</w:t>
            </w: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13.12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ДНЗ№32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молодого вихователя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Супруненко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О.В.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стажем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 3 -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рокі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13-30.12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14.00-16.00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Спортзал ДЮСШ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Міські спортивні змагання  з міні-футболу серед збірних команд ЗНЗ.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Лисенюк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В.І.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7-11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класів</w:t>
            </w:r>
            <w:proofErr w:type="spellEnd"/>
          </w:p>
        </w:tc>
      </w:tr>
      <w:tr w:rsidR="006302E3" w:rsidRPr="00FD5958" w:rsidTr="00EC5243">
        <w:trPr>
          <w:trHeight w:val="948"/>
        </w:trPr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14.12</w:t>
            </w:r>
          </w:p>
        </w:tc>
        <w:tc>
          <w:tcPr>
            <w:tcW w:w="1852" w:type="dxa"/>
            <w:vAlign w:val="center"/>
          </w:tcPr>
          <w:p w:rsidR="006302E3" w:rsidRPr="00A71617" w:rsidRDefault="005777C8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</w:t>
            </w:r>
            <w:r w:rsidR="004F5B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  <w:r w:rsidR="006302E3"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урок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9B5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>Моніторинг рівн</w:t>
            </w:r>
            <w:r w:rsidR="005777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>я навчальних досягнень учнів 3-11</w:t>
            </w: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 xml:space="preserve"> класів з української мови</w:t>
            </w:r>
          </w:p>
        </w:tc>
        <w:tc>
          <w:tcPr>
            <w:tcW w:w="1948" w:type="dxa"/>
            <w:vAlign w:val="center"/>
          </w:tcPr>
          <w:p w:rsidR="006302E3" w:rsidRDefault="006302E3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  <w:p w:rsidR="005777C8" w:rsidRPr="005777C8" w:rsidRDefault="005777C8" w:rsidP="009B5C72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6302E3" w:rsidRPr="00A71617" w:rsidRDefault="005777C8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Климчук</w:t>
            </w:r>
            <w:proofErr w:type="spellEnd"/>
            <w:r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А.А.</w:t>
            </w:r>
            <w:r w:rsidR="006302E3"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6302E3" w:rsidRDefault="006302E3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Б</w:t>
            </w:r>
            <w:r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ілаш З.В.</w:t>
            </w:r>
          </w:p>
          <w:p w:rsidR="005777C8" w:rsidRPr="00EC5243" w:rsidRDefault="005777C8" w:rsidP="00EC5243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vAlign w:val="center"/>
          </w:tcPr>
          <w:p w:rsidR="006302E3" w:rsidRPr="005777C8" w:rsidRDefault="005777C8" w:rsidP="004F5BDC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Учні 3-</w:t>
            </w:r>
            <w:r w:rsidR="004F5B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</w:t>
            </w:r>
            <w:r w:rsidR="006302E3"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класів, вчителі початкових класів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4F5BDC" w:rsidRPr="00FD5958" w:rsidTr="00EC5243">
        <w:trPr>
          <w:trHeight w:val="948"/>
        </w:trPr>
        <w:tc>
          <w:tcPr>
            <w:tcW w:w="1185" w:type="dxa"/>
            <w:vAlign w:val="center"/>
          </w:tcPr>
          <w:p w:rsidR="004F5BDC" w:rsidRPr="004F5BDC" w:rsidRDefault="004F5BDC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14.12</w:t>
            </w:r>
          </w:p>
        </w:tc>
        <w:tc>
          <w:tcPr>
            <w:tcW w:w="1852" w:type="dxa"/>
            <w:vAlign w:val="center"/>
          </w:tcPr>
          <w:p w:rsidR="004F5BDC" w:rsidRPr="004F5BDC" w:rsidRDefault="004F5BDC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2-4 урок</w:t>
            </w:r>
          </w:p>
        </w:tc>
        <w:tc>
          <w:tcPr>
            <w:tcW w:w="1614" w:type="dxa"/>
            <w:vAlign w:val="center"/>
          </w:tcPr>
          <w:p w:rsidR="004F5BDC" w:rsidRPr="00A71617" w:rsidRDefault="004F5BDC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4F5BDC" w:rsidRPr="00A71617" w:rsidRDefault="00975202" w:rsidP="009B5C7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 xml:space="preserve">Проведення </w:t>
            </w:r>
            <w:r w:rsidR="004F5B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 xml:space="preserve">диктанту в 8-10-х класах,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 xml:space="preserve">виконання </w:t>
            </w:r>
            <w:r w:rsidR="004F5B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>тестових завдань в 11-х класах з української мови в рамках вивчення стану викладання української мови.</w:t>
            </w:r>
          </w:p>
        </w:tc>
        <w:tc>
          <w:tcPr>
            <w:tcW w:w="1948" w:type="dxa"/>
            <w:vAlign w:val="center"/>
          </w:tcPr>
          <w:p w:rsidR="004F5BDC" w:rsidRPr="004F5BDC" w:rsidRDefault="004F5BDC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Цюпа Л.О.</w:t>
            </w:r>
          </w:p>
        </w:tc>
        <w:tc>
          <w:tcPr>
            <w:tcW w:w="1863" w:type="dxa"/>
            <w:vAlign w:val="center"/>
          </w:tcPr>
          <w:p w:rsidR="004F5BDC" w:rsidRDefault="004F5BDC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С.В.</w:t>
            </w:r>
          </w:p>
          <w:p w:rsidR="004F5BDC" w:rsidRDefault="004F5BDC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Цюпа Л.О.</w:t>
            </w:r>
          </w:p>
          <w:p w:rsidR="004F5BDC" w:rsidRPr="005777C8" w:rsidRDefault="004F5BDC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Хоменко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Л.Н.</w:t>
            </w:r>
          </w:p>
        </w:tc>
        <w:tc>
          <w:tcPr>
            <w:tcW w:w="1799" w:type="dxa"/>
            <w:vAlign w:val="center"/>
          </w:tcPr>
          <w:p w:rsidR="004F5BDC" w:rsidRDefault="004F5BDC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Учні 8-11-х класів, вчителі української мови</w:t>
            </w:r>
          </w:p>
        </w:tc>
      </w:tr>
      <w:tr w:rsidR="006302E3" w:rsidRPr="00FD5958" w:rsidTr="001169FD">
        <w:tc>
          <w:tcPr>
            <w:tcW w:w="1185" w:type="dxa"/>
            <w:vAlign w:val="center"/>
          </w:tcPr>
          <w:p w:rsidR="006302E3" w:rsidRPr="005777C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14.12</w:t>
            </w:r>
          </w:p>
        </w:tc>
        <w:tc>
          <w:tcPr>
            <w:tcW w:w="1852" w:type="dxa"/>
            <w:vAlign w:val="center"/>
          </w:tcPr>
          <w:p w:rsidR="006302E3" w:rsidRPr="005777C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614" w:type="dxa"/>
            <w:vAlign w:val="center"/>
          </w:tcPr>
          <w:p w:rsidR="006302E3" w:rsidRPr="005777C8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77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Історичний музей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9B5C72" w:rsidRDefault="006302E3" w:rsidP="0018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Засідання історичного клубу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“Пам’ять”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нагоди Дня вшанування учасників ліквідації наслідків аварії на ЧАЕС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“Хай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ліквідаторам по світу лине - СЛАВА!”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Затинацька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Е.В.</w:t>
            </w:r>
          </w:p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Ревенко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Л.О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Члени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історичного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клубу</w:t>
            </w:r>
          </w:p>
        </w:tc>
      </w:tr>
      <w:tr w:rsidR="006302E3" w:rsidTr="009B5C72"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№6 “Перспектива”</w:t>
            </w:r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Міські змагання з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гірьового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спорту серед школярів.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Чаленко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П.П.,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Учасники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змагань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302E3" w:rsidTr="009B5C72">
        <w:tc>
          <w:tcPr>
            <w:tcW w:w="1185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СШ№12</w:t>
            </w:r>
          </w:p>
        </w:tc>
        <w:tc>
          <w:tcPr>
            <w:tcW w:w="5446" w:type="dxa"/>
            <w:gridSpan w:val="6"/>
          </w:tcPr>
          <w:p w:rsidR="006302E3" w:rsidRPr="00A71617" w:rsidRDefault="006302E3" w:rsidP="00C727DB">
            <w:pPr>
              <w:pStyle w:val="normal"/>
              <w:widowControl w:val="0"/>
              <w:ind w:right="-17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Практичне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заняття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з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елементами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тренінгу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“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Вчимося</w:t>
            </w:r>
            <w:proofErr w:type="spellEnd"/>
          </w:p>
          <w:p w:rsidR="006302E3" w:rsidRPr="00A71617" w:rsidRDefault="006302E3" w:rsidP="00C727D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 xml:space="preserve">жити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>разом”</w:t>
            </w:r>
            <w:proofErr w:type="spellEnd"/>
          </w:p>
        </w:tc>
        <w:tc>
          <w:tcPr>
            <w:tcW w:w="1948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 Борщов О.В.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психологи ЗНЗ, ДНЗ, ПНЗ</w:t>
            </w:r>
          </w:p>
        </w:tc>
      </w:tr>
      <w:tr w:rsidR="006302E3" w:rsidTr="009B5C72">
        <w:tc>
          <w:tcPr>
            <w:tcW w:w="1185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15.12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ДНЗ№35</w:t>
            </w:r>
          </w:p>
        </w:tc>
        <w:tc>
          <w:tcPr>
            <w:tcW w:w="5446" w:type="dxa"/>
            <w:gridSpan w:val="6"/>
          </w:tcPr>
          <w:p w:rsidR="006302E3" w:rsidRPr="00A71617" w:rsidRDefault="006302E3" w:rsidP="00C727DB">
            <w:pPr>
              <w:pStyle w:val="normal"/>
              <w:widowControl w:val="0"/>
              <w:ind w:right="-17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Методичне об’єднання вчителів-логопедів    та     вчителів-дефектологів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Матяш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О.М.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логопеди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вчителі-дефектологи</w:t>
            </w:r>
            <w:proofErr w:type="spellEnd"/>
          </w:p>
        </w:tc>
      </w:tr>
      <w:tr w:rsidR="006302E3" w:rsidTr="009B5C72">
        <w:tc>
          <w:tcPr>
            <w:tcW w:w="1185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Впродовж дня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5446" w:type="dxa"/>
            <w:gridSpan w:val="6"/>
          </w:tcPr>
          <w:p w:rsidR="006302E3" w:rsidRPr="00A71617" w:rsidRDefault="006302E3" w:rsidP="00C727DB">
            <w:pPr>
              <w:pStyle w:val="normal"/>
              <w:widowControl w:val="0"/>
              <w:ind w:right="-17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VI МІЖНАРОДНА ПРИРОДОЗНАВЧА ГРА “ГЕЛІАНТУС”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Координатори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в ЗНЗ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згідно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заявки</w:t>
            </w:r>
          </w:p>
        </w:tc>
      </w:tr>
      <w:tr w:rsidR="006302E3" w:rsidTr="009B5C72"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методичний</w:t>
            </w:r>
            <w:proofErr w:type="spellEnd"/>
          </w:p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кабінет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Засідання науково-методичної ради</w:t>
            </w:r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Члени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науково-методичної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ради</w:t>
            </w:r>
          </w:p>
        </w:tc>
      </w:tr>
      <w:tr w:rsidR="006302E3" w:rsidTr="009B5C72">
        <w:tc>
          <w:tcPr>
            <w:tcW w:w="1185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16.12</w:t>
            </w:r>
          </w:p>
        </w:tc>
        <w:tc>
          <w:tcPr>
            <w:tcW w:w="1852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Гуманітарна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6302E3" w:rsidRPr="00A71617" w:rsidRDefault="006302E3" w:rsidP="00055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 бібліотекарів.</w:t>
            </w:r>
          </w:p>
          <w:p w:rsidR="006302E3" w:rsidRPr="00A71617" w:rsidRDefault="006302E3" w:rsidP="0005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Впровадження в роботу шкільної бібліотеки першої всеукраїнської електронної бази даних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“ШБІЦ-інфо”</w:t>
            </w:r>
            <w:proofErr w:type="spellEnd"/>
          </w:p>
        </w:tc>
        <w:tc>
          <w:tcPr>
            <w:tcW w:w="1948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863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Какуша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А.С.</w:t>
            </w:r>
          </w:p>
        </w:tc>
        <w:tc>
          <w:tcPr>
            <w:tcW w:w="1799" w:type="dxa"/>
            <w:vAlign w:val="center"/>
          </w:tcPr>
          <w:p w:rsidR="006302E3" w:rsidRPr="00A71617" w:rsidRDefault="006302E3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ібліотекарі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9B5C72" w:rsidRDefault="009B5C72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16-20.12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Впродовж дня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055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Анкетування учнів 9 класів</w:t>
            </w:r>
          </w:p>
        </w:tc>
        <w:tc>
          <w:tcPr>
            <w:tcW w:w="1948" w:type="dxa"/>
            <w:vAlign w:val="center"/>
          </w:tcPr>
          <w:p w:rsidR="009B5C72" w:rsidRPr="009B5C72" w:rsidRDefault="009B5C72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9B5C72" w:rsidRPr="009B5C72" w:rsidRDefault="009B5C72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1799" w:type="dxa"/>
            <w:vAlign w:val="center"/>
          </w:tcPr>
          <w:p w:rsidR="009B5C72" w:rsidRPr="009B5C72" w:rsidRDefault="009B5C72" w:rsidP="009B5C7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Учні 9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класіва</w:t>
            </w:r>
            <w:proofErr w:type="spellEnd"/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№30</w:t>
            </w:r>
          </w:p>
        </w:tc>
        <w:tc>
          <w:tcPr>
            <w:tcW w:w="5446" w:type="dxa"/>
            <w:gridSpan w:val="6"/>
          </w:tcPr>
          <w:p w:rsidR="009B5C72" w:rsidRPr="00A71617" w:rsidRDefault="009B5C72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Опорний ДНЗ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“Освітні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стратегії соціалізації особистості громадянського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суспільства”</w:t>
            </w:r>
            <w:proofErr w:type="spellEnd"/>
          </w:p>
        </w:tc>
        <w:tc>
          <w:tcPr>
            <w:tcW w:w="1948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Григор’єва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О.С.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Слухачі</w:t>
            </w:r>
            <w:proofErr w:type="spellEnd"/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СШ№3, </w:t>
            </w:r>
          </w:p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СШ№10</w:t>
            </w:r>
          </w:p>
        </w:tc>
        <w:tc>
          <w:tcPr>
            <w:tcW w:w="5446" w:type="dxa"/>
            <w:gridSpan w:val="6"/>
          </w:tcPr>
          <w:p w:rsidR="009B5C72" w:rsidRPr="00A71617" w:rsidRDefault="009B5C72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>Міська олімпіада з трудового навчання ( обслуговуючої праці) для учнів 9-11 класів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Брусник В.І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Дорошенко Р.П.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оргкомітету</w:t>
            </w:r>
            <w:proofErr w:type="spellEnd"/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іцей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СШ№3</w:t>
            </w:r>
          </w:p>
        </w:tc>
        <w:tc>
          <w:tcPr>
            <w:tcW w:w="5446" w:type="dxa"/>
            <w:gridSpan w:val="6"/>
          </w:tcPr>
          <w:p w:rsidR="009B5C72" w:rsidRPr="00A71617" w:rsidRDefault="009B5C72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D"/>
              </w:rPr>
              <w:t>Міська олімпіада з інформаційних технологій для учнів 9-11 класів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</w:t>
            </w:r>
          </w:p>
          <w:p w:rsidR="009B5C72" w:rsidRPr="00A71617" w:rsidRDefault="009B5C72" w:rsidP="009C2904">
            <w:pPr>
              <w:pStyle w:val="normal"/>
              <w:ind w:right="-1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Чуб Г.Ю.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олімпіади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оргкомітету</w:t>
            </w:r>
            <w:proofErr w:type="spellEnd"/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19.12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окремим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повідомленням</w:t>
            </w:r>
            <w:proofErr w:type="spellEnd"/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Парк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Слави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Відкриття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ялинки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свято до Дня Святого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Миколая</w:t>
            </w:r>
            <w:proofErr w:type="spellEnd"/>
          </w:p>
        </w:tc>
        <w:tc>
          <w:tcPr>
            <w:tcW w:w="1948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99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Перегляд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новорічної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казки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“Хранитель снов”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Завіду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ва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Вихованці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Перегляд новорічної казки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“Хранитель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снов”</w:t>
            </w:r>
            <w:proofErr w:type="spellEnd"/>
          </w:p>
        </w:tc>
        <w:tc>
          <w:tcPr>
            <w:tcW w:w="1948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21-30.12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окремим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Новорічні свята  в навчальних закладах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ЗНЗ, ПНЗ,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завіду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ва</w:t>
            </w: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педагоги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атьки</w:t>
            </w:r>
            <w:proofErr w:type="spellEnd"/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№4</w:t>
            </w:r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Проблемне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м/о “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Системний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ідхід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організації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провндення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фізкультурно-оздоровчої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ДНЗ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Ганник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Н.І.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Слухачі</w:t>
            </w:r>
            <w:proofErr w:type="spellEnd"/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9B5C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Новорічне  благодійне свято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</w:tr>
      <w:tr w:rsidR="009B5C72" w:rsidTr="00455791">
        <w:tc>
          <w:tcPr>
            <w:tcW w:w="1185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 №3</w:t>
            </w:r>
          </w:p>
        </w:tc>
        <w:tc>
          <w:tcPr>
            <w:tcW w:w="2261" w:type="dxa"/>
            <w:gridSpan w:val="4"/>
          </w:tcPr>
          <w:p w:rsidR="009B5C72" w:rsidRPr="00A71617" w:rsidRDefault="009B5C72" w:rsidP="009C2904">
            <w:pPr>
              <w:pStyle w:val="normal"/>
              <w:ind w:right="-1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Методоб’єднання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вчителів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курсу «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Захист</w:t>
            </w:r>
            <w:proofErr w:type="spellEnd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ітчизни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185" w:type="dxa"/>
            <w:gridSpan w:val="2"/>
            <w:vAlign w:val="center"/>
          </w:tcPr>
          <w:p w:rsidR="009B5C72" w:rsidRPr="00A71617" w:rsidRDefault="009B5C72" w:rsidP="00185DF5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ідведення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підсумків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місячників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військово-патріотичного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виховання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молоді</w:t>
            </w:r>
            <w:proofErr w:type="spellEnd"/>
          </w:p>
        </w:tc>
        <w:tc>
          <w:tcPr>
            <w:tcW w:w="1948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Брусник В.І.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предмету «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Захист</w:t>
            </w:r>
            <w:proofErr w:type="spellEnd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ітчизни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5505F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23.12</w:t>
            </w:r>
          </w:p>
        </w:tc>
        <w:tc>
          <w:tcPr>
            <w:tcW w:w="12723" w:type="dxa"/>
            <w:gridSpan w:val="10"/>
            <w:vAlign w:val="center"/>
          </w:tcPr>
          <w:p w:rsidR="009B5C72" w:rsidRPr="00A5505F" w:rsidRDefault="009B5C72" w:rsidP="00455791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Оформлення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які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потребують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ідвозу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ІІ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семестрі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2016-2017 н.р.,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проїзних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карток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фото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забезпечення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талонами на </w:t>
            </w: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січень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2017 року</w:t>
            </w:r>
          </w:p>
        </w:tc>
        <w:tc>
          <w:tcPr>
            <w:tcW w:w="1799" w:type="dxa"/>
            <w:vAlign w:val="center"/>
          </w:tcPr>
          <w:p w:rsidR="009B5C72" w:rsidRPr="00A5505F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A55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іцей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 олімпіада з математики (ІІ тур)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А.А., Вайман В.Л.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 туру</w:t>
            </w:r>
          </w:p>
        </w:tc>
      </w:tr>
      <w:tr w:rsidR="009B5C72" w:rsidTr="009B5C72">
        <w:tc>
          <w:tcPr>
            <w:tcW w:w="1185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25.12</w:t>
            </w:r>
          </w:p>
        </w:tc>
        <w:tc>
          <w:tcPr>
            <w:tcW w:w="1852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іцей</w:t>
            </w:r>
            <w:proofErr w:type="spellEnd"/>
          </w:p>
        </w:tc>
        <w:tc>
          <w:tcPr>
            <w:tcW w:w="5446" w:type="dxa"/>
            <w:gridSpan w:val="6"/>
            <w:vAlign w:val="center"/>
          </w:tcPr>
          <w:p w:rsidR="009B5C72" w:rsidRPr="00A71617" w:rsidRDefault="009B5C72" w:rsidP="00185D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1617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 олімпіада з астрономії серед учнів 10-11 класів</w:t>
            </w:r>
          </w:p>
        </w:tc>
        <w:tc>
          <w:tcPr>
            <w:tcW w:w="1948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863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Жернокльов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В.М.</w:t>
            </w:r>
          </w:p>
        </w:tc>
        <w:tc>
          <w:tcPr>
            <w:tcW w:w="1799" w:type="dxa"/>
            <w:vAlign w:val="center"/>
          </w:tcPr>
          <w:p w:rsidR="009B5C72" w:rsidRPr="00A71617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</w:t>
            </w:r>
            <w:proofErr w:type="gram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і-</w:t>
            </w:r>
            <w:proofErr w:type="gram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шкільної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олімпіади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журі</w:t>
            </w:r>
            <w:proofErr w:type="spellEnd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A716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оргкомітету</w:t>
            </w:r>
            <w:proofErr w:type="spellEnd"/>
          </w:p>
        </w:tc>
      </w:tr>
      <w:tr w:rsidR="009B5C72" w:rsidTr="00091D4F">
        <w:trPr>
          <w:trHeight w:val="233"/>
        </w:trPr>
        <w:tc>
          <w:tcPr>
            <w:tcW w:w="1185" w:type="dxa"/>
            <w:vMerge w:val="restart"/>
            <w:vAlign w:val="center"/>
          </w:tcPr>
          <w:p w:rsidR="009B5C72" w:rsidRPr="00ED39AC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27.12</w:t>
            </w:r>
          </w:p>
        </w:tc>
        <w:tc>
          <w:tcPr>
            <w:tcW w:w="1852" w:type="dxa"/>
            <w:vMerge w:val="restart"/>
            <w:vAlign w:val="center"/>
          </w:tcPr>
          <w:p w:rsidR="009B5C72" w:rsidRPr="00ED39AC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614" w:type="dxa"/>
            <w:vMerge w:val="restart"/>
            <w:vAlign w:val="center"/>
          </w:tcPr>
          <w:p w:rsidR="009B5C72" w:rsidRPr="00ED39AC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Каб.№15</w:t>
            </w:r>
          </w:p>
        </w:tc>
        <w:tc>
          <w:tcPr>
            <w:tcW w:w="1836" w:type="dxa"/>
            <w:gridSpan w:val="3"/>
            <w:vMerge w:val="restart"/>
            <w:vAlign w:val="center"/>
          </w:tcPr>
          <w:p w:rsidR="009B5C72" w:rsidRPr="00A71617" w:rsidRDefault="009B5C72" w:rsidP="0018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Колегія відділу освіти</w:t>
            </w:r>
          </w:p>
        </w:tc>
        <w:tc>
          <w:tcPr>
            <w:tcW w:w="3610" w:type="dxa"/>
            <w:gridSpan w:val="3"/>
            <w:vAlign w:val="center"/>
          </w:tcPr>
          <w:p w:rsidR="009B5C72" w:rsidRPr="00A71617" w:rsidRDefault="009B5C72" w:rsidP="0018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формування мережі класів та  груп навчальних закладів на 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vMerge w:val="restart"/>
            <w:vAlign w:val="center"/>
          </w:tcPr>
          <w:p w:rsidR="009B5C72" w:rsidRPr="00ED39AC" w:rsidRDefault="009B5C72" w:rsidP="00091D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Левіна Л.В.</w:t>
            </w:r>
          </w:p>
        </w:tc>
        <w:tc>
          <w:tcPr>
            <w:tcW w:w="1863" w:type="dxa"/>
            <w:vAlign w:val="center"/>
          </w:tcPr>
          <w:p w:rsidR="009B5C72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Іванова С.Л.</w:t>
            </w:r>
          </w:p>
          <w:p w:rsidR="009B5C72" w:rsidRPr="00ED39AC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Гусак Т.А.</w:t>
            </w:r>
          </w:p>
        </w:tc>
        <w:tc>
          <w:tcPr>
            <w:tcW w:w="1799" w:type="dxa"/>
            <w:vMerge w:val="restart"/>
            <w:vAlign w:val="center"/>
          </w:tcPr>
          <w:p w:rsidR="009B5C72" w:rsidRPr="00ED39AC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Члени колегії</w:t>
            </w:r>
          </w:p>
        </w:tc>
      </w:tr>
      <w:tr w:rsidR="009B5C72" w:rsidTr="00091D4F">
        <w:trPr>
          <w:trHeight w:val="232"/>
        </w:trPr>
        <w:tc>
          <w:tcPr>
            <w:tcW w:w="1185" w:type="dxa"/>
            <w:vMerge/>
            <w:vAlign w:val="center"/>
          </w:tcPr>
          <w:p w:rsidR="009B5C72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9B5C72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vMerge/>
            <w:vAlign w:val="center"/>
          </w:tcPr>
          <w:p w:rsidR="009B5C72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vAlign w:val="center"/>
          </w:tcPr>
          <w:p w:rsidR="009B5C72" w:rsidRDefault="009B5C72" w:rsidP="0018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9B5C72" w:rsidRPr="00A71617" w:rsidRDefault="00B16189" w:rsidP="00185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досвіду роботи з децентралізації управління освітою.</w:t>
            </w:r>
          </w:p>
        </w:tc>
        <w:tc>
          <w:tcPr>
            <w:tcW w:w="1948" w:type="dxa"/>
            <w:vMerge/>
            <w:vAlign w:val="center"/>
          </w:tcPr>
          <w:p w:rsidR="009B5C72" w:rsidRDefault="009B5C72" w:rsidP="009B5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5C72" w:rsidRDefault="009B5C72" w:rsidP="00146AF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Іванова С.Л.</w:t>
            </w:r>
          </w:p>
          <w:p w:rsidR="009B5C72" w:rsidRDefault="009B5C72" w:rsidP="00146AF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Глущенко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С.С.</w:t>
            </w:r>
          </w:p>
          <w:p w:rsidR="009B5C72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Білаш Н.А.</w:t>
            </w:r>
          </w:p>
          <w:p w:rsidR="009B5C72" w:rsidRPr="00ED39AC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Цюпа Л.О.</w:t>
            </w:r>
          </w:p>
        </w:tc>
        <w:tc>
          <w:tcPr>
            <w:tcW w:w="1799" w:type="dxa"/>
            <w:vMerge/>
            <w:vAlign w:val="center"/>
          </w:tcPr>
          <w:p w:rsidR="009B5C72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B5C72" w:rsidTr="00091D4F">
        <w:trPr>
          <w:trHeight w:val="472"/>
        </w:trPr>
        <w:tc>
          <w:tcPr>
            <w:tcW w:w="1185" w:type="dxa"/>
            <w:vMerge w:val="restart"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28.12</w:t>
            </w:r>
          </w:p>
        </w:tc>
        <w:tc>
          <w:tcPr>
            <w:tcW w:w="1852" w:type="dxa"/>
            <w:vMerge w:val="restart"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614" w:type="dxa"/>
            <w:vMerge w:val="restart"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CE572D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CE572D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CE572D" w:rsidRDefault="009B5C72" w:rsidP="00833C5C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Методкабінет</w:t>
            </w:r>
          </w:p>
          <w:p w:rsidR="009B5C72" w:rsidRPr="00B16189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B16189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B16189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CE572D" w:rsidRDefault="009B5C72" w:rsidP="00CE572D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B16189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B16189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</w:tcPr>
          <w:p w:rsidR="009B5C72" w:rsidRPr="00CE572D" w:rsidRDefault="009B5C72" w:rsidP="00561F1A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9B5C72" w:rsidRPr="00CE572D" w:rsidRDefault="009B5C72" w:rsidP="00E021F3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Нарада керівників</w:t>
            </w:r>
          </w:p>
        </w:tc>
        <w:tc>
          <w:tcPr>
            <w:tcW w:w="3610" w:type="dxa"/>
            <w:gridSpan w:val="3"/>
            <w:vAlign w:val="center"/>
          </w:tcPr>
          <w:p w:rsidR="009B5C72" w:rsidRPr="00CE572D" w:rsidRDefault="009B5C72" w:rsidP="00DD0D13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Про хід атестації 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педпрацівників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 закладах освіти</w:t>
            </w:r>
          </w:p>
        </w:tc>
        <w:tc>
          <w:tcPr>
            <w:tcW w:w="1948" w:type="dxa"/>
            <w:vMerge w:val="restart"/>
            <w:vAlign w:val="center"/>
          </w:tcPr>
          <w:p w:rsidR="009B5C72" w:rsidRPr="00CE572D" w:rsidRDefault="009B5C72" w:rsidP="00833C5C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Левіна Л.В.</w:t>
            </w:r>
          </w:p>
        </w:tc>
        <w:tc>
          <w:tcPr>
            <w:tcW w:w="1863" w:type="dxa"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99" w:type="dxa"/>
            <w:vMerge w:val="restart"/>
            <w:vAlign w:val="center"/>
          </w:tcPr>
          <w:p w:rsidR="009B5C72" w:rsidRPr="00833C5C" w:rsidRDefault="009B5C72" w:rsidP="009C2904">
            <w:pPr>
              <w:pStyle w:val="normal"/>
              <w:ind w:right="1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C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833C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3C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gramStart"/>
            <w:r w:rsidRPr="00833C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9B5C72" w:rsidTr="00091D4F">
        <w:trPr>
          <w:trHeight w:val="564"/>
        </w:trPr>
        <w:tc>
          <w:tcPr>
            <w:tcW w:w="1185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9B5C72" w:rsidRPr="00CE572D" w:rsidRDefault="009B5C72" w:rsidP="00DD0D13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входження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в ФЗП, використання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енергоносіїв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 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кошторис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2017 </w:t>
            </w:r>
            <w:proofErr w:type="spellStart"/>
            <w:proofErr w:type="gram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ік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48" w:type="dxa"/>
            <w:vMerge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5C72" w:rsidRPr="00CE572D" w:rsidRDefault="009B5C72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Глущенко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799" w:type="dxa"/>
            <w:vMerge/>
            <w:vAlign w:val="center"/>
          </w:tcPr>
          <w:p w:rsidR="009B5C72" w:rsidRPr="009C2904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9B5C72" w:rsidTr="00091D4F">
        <w:tc>
          <w:tcPr>
            <w:tcW w:w="1185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9B5C72" w:rsidRPr="00CE572D" w:rsidRDefault="009B5C72" w:rsidP="00DD0D13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результати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атестації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ДНЗ№32</w:t>
            </w:r>
          </w:p>
        </w:tc>
        <w:tc>
          <w:tcPr>
            <w:tcW w:w="1948" w:type="dxa"/>
            <w:vMerge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5C72" w:rsidRPr="00CE572D" w:rsidRDefault="009B5C72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Гусак Т.А.</w:t>
            </w:r>
          </w:p>
        </w:tc>
        <w:tc>
          <w:tcPr>
            <w:tcW w:w="1799" w:type="dxa"/>
            <w:vMerge/>
            <w:vAlign w:val="center"/>
          </w:tcPr>
          <w:p w:rsidR="009B5C72" w:rsidRPr="009C2904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9B5C72" w:rsidTr="00091D4F">
        <w:tc>
          <w:tcPr>
            <w:tcW w:w="1185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:rsidR="00091D4F" w:rsidRPr="00091D4F" w:rsidRDefault="009B5C72" w:rsidP="00DD0D1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Виконання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договорів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графіку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завезення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продукті</w:t>
            </w:r>
            <w:proofErr w:type="gram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r w:rsidR="00091D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B5C72" w:rsidRPr="00CE572D" w:rsidRDefault="009B5C72" w:rsidP="00DD0D13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Залишки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продукті</w:t>
            </w:r>
            <w:proofErr w:type="gram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48" w:type="dxa"/>
            <w:vMerge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5C72" w:rsidRPr="00CE572D" w:rsidRDefault="009B5C72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Гунько Т.А.</w:t>
            </w:r>
          </w:p>
        </w:tc>
        <w:tc>
          <w:tcPr>
            <w:tcW w:w="1799" w:type="dxa"/>
            <w:vMerge/>
            <w:vAlign w:val="center"/>
          </w:tcPr>
          <w:p w:rsidR="009B5C72" w:rsidRPr="009C2904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9B5C72" w:rsidTr="00091D4F">
        <w:trPr>
          <w:trHeight w:val="459"/>
        </w:trPr>
        <w:tc>
          <w:tcPr>
            <w:tcW w:w="1185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9B5C72" w:rsidRPr="00CE572D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:rsidR="009B5C72" w:rsidRPr="00CE572D" w:rsidRDefault="009B5C72" w:rsidP="00DD0D13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ідсумки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перевірок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організації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1948" w:type="dxa"/>
            <w:vMerge/>
            <w:vAlign w:val="center"/>
          </w:tcPr>
          <w:p w:rsidR="009B5C72" w:rsidRPr="00CE572D" w:rsidRDefault="009B5C72" w:rsidP="009C290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5C72" w:rsidRPr="00CE572D" w:rsidRDefault="009B5C72" w:rsidP="009C2904">
            <w:pPr>
              <w:pStyle w:val="normal"/>
              <w:ind w:right="-1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Келембет</w:t>
            </w:r>
            <w:proofErr w:type="spellEnd"/>
            <w:r w:rsidRPr="00CE57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799" w:type="dxa"/>
            <w:vMerge/>
            <w:vAlign w:val="center"/>
          </w:tcPr>
          <w:p w:rsidR="009B5C72" w:rsidRPr="009C2904" w:rsidRDefault="009B5C72" w:rsidP="009C2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9B5C72" w:rsidTr="009B5C72">
        <w:tc>
          <w:tcPr>
            <w:tcW w:w="3037" w:type="dxa"/>
            <w:gridSpan w:val="2"/>
            <w:vAlign w:val="center"/>
          </w:tcPr>
          <w:p w:rsidR="009B5C72" w:rsidRPr="000139B3" w:rsidRDefault="009B5C72" w:rsidP="009C290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окремим</w:t>
            </w:r>
            <w:proofErr w:type="spellEnd"/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повідомленням</w:t>
            </w:r>
            <w:proofErr w:type="spellEnd"/>
          </w:p>
        </w:tc>
        <w:tc>
          <w:tcPr>
            <w:tcW w:w="1614" w:type="dxa"/>
          </w:tcPr>
          <w:p w:rsidR="009B5C72" w:rsidRPr="000139B3" w:rsidRDefault="009B5C72" w:rsidP="00091D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3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Методкабінет</w:t>
            </w:r>
            <w:proofErr w:type="spellEnd"/>
          </w:p>
        </w:tc>
        <w:tc>
          <w:tcPr>
            <w:tcW w:w="5446" w:type="dxa"/>
            <w:gridSpan w:val="6"/>
          </w:tcPr>
          <w:p w:rsidR="009B5C72" w:rsidRPr="000139B3" w:rsidRDefault="009B5C72" w:rsidP="004E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Підсумкове засідання атестаційної комісії з державної </w:t>
            </w:r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атестації ДНЗ№32</w:t>
            </w:r>
          </w:p>
        </w:tc>
        <w:tc>
          <w:tcPr>
            <w:tcW w:w="1948" w:type="dxa"/>
            <w:vAlign w:val="center"/>
          </w:tcPr>
          <w:p w:rsidR="009B5C72" w:rsidRPr="000139B3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Іванова</w:t>
            </w:r>
            <w:proofErr w:type="spellEnd"/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С.Л.</w:t>
            </w:r>
          </w:p>
        </w:tc>
        <w:tc>
          <w:tcPr>
            <w:tcW w:w="1863" w:type="dxa"/>
            <w:vAlign w:val="center"/>
          </w:tcPr>
          <w:p w:rsidR="009B5C72" w:rsidRPr="000139B3" w:rsidRDefault="009B5C72" w:rsidP="009B5C7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39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799" w:type="dxa"/>
            <w:vAlign w:val="center"/>
          </w:tcPr>
          <w:p w:rsidR="009B5C72" w:rsidRPr="000139B3" w:rsidRDefault="009B5C72" w:rsidP="009B5C72">
            <w:pPr>
              <w:pStyle w:val="normal"/>
              <w:jc w:val="center"/>
              <w:rPr>
                <w:sz w:val="20"/>
                <w:szCs w:val="20"/>
              </w:rPr>
            </w:pPr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Члени </w:t>
            </w:r>
            <w:proofErr w:type="spellStart"/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атестаційної</w:t>
            </w:r>
            <w:proofErr w:type="spellEnd"/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>комісії</w:t>
            </w:r>
            <w:proofErr w:type="spellEnd"/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 w:rsidRPr="0001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ДНЗ</w:t>
            </w:r>
          </w:p>
        </w:tc>
      </w:tr>
    </w:tbl>
    <w:p w:rsidR="00B16189" w:rsidRPr="00B16189" w:rsidRDefault="00512ECE" w:rsidP="00FA174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Накази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12049"/>
        <w:gridCol w:w="2630"/>
      </w:tblGrid>
      <w:tr w:rsidR="00B16189" w:rsidTr="00B16189">
        <w:tc>
          <w:tcPr>
            <w:tcW w:w="675" w:type="dxa"/>
          </w:tcPr>
          <w:p w:rsidR="00B16189" w:rsidRPr="00B16189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049" w:type="dxa"/>
          </w:tcPr>
          <w:p w:rsidR="00B16189" w:rsidRPr="00B16189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630" w:type="dxa"/>
          </w:tcPr>
          <w:p w:rsidR="00B16189" w:rsidRPr="00B16189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стан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дітьми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СЖО</w:t>
            </w:r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Смолянець</w:t>
            </w:r>
            <w:proofErr w:type="spellEnd"/>
            <w:r w:rsidRPr="00B16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вивчення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стану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викладання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української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мови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ЗНЗ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ідсумки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моніторингу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рівня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навчальних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досягнень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учнів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3-4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класів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математики,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української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участь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учнів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шкіл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міста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у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зимовій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сесії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ДВ МАН </w:t>
            </w:r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ідсумки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міського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етапу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обласного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конкурсу на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кращий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освітянський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блог</w:t>
            </w:r>
            <w:proofErr w:type="spellEnd"/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комп'ютерізації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інформатизації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використання ІКТ в НВП</w:t>
            </w:r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міських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предметних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олімпіад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(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кожного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окремо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ідсумки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атестації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ДНЗ№32</w:t>
            </w:r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моніторингу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Формування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іальної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компетентності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дітей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середнього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старшого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дошкільного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віку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організацію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життєдіяльності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учасників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навчально-виховного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процесу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зимових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Годованюк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 В.</w:t>
            </w:r>
          </w:p>
        </w:tc>
      </w:tr>
      <w:tr w:rsidR="00B16189" w:rsidTr="00B16189">
        <w:tc>
          <w:tcPr>
            <w:tcW w:w="675" w:type="dxa"/>
          </w:tcPr>
          <w:p w:rsidR="00B16189" w:rsidRPr="004D2E51" w:rsidRDefault="00B16189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049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стан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життєдіяльності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закладах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</w:t>
            </w:r>
            <w:proofErr w:type="gram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ілактики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дитячого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травматизму, стан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пожежної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630" w:type="dxa"/>
          </w:tcPr>
          <w:p w:rsidR="00B16189" w:rsidRPr="00B16189" w:rsidRDefault="00B16189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Годованюк</w:t>
            </w:r>
            <w:proofErr w:type="spellEnd"/>
            <w:r w:rsidRPr="00B161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 В.</w:t>
            </w:r>
          </w:p>
        </w:tc>
      </w:tr>
    </w:tbl>
    <w:p w:rsidR="00512ECE" w:rsidRPr="004D2E51" w:rsidRDefault="00512ECE" w:rsidP="004D2E51">
      <w:pPr>
        <w:pStyle w:val="normal"/>
        <w:spacing w:line="240" w:lineRule="auto"/>
        <w:rPr>
          <w:lang w:val="uk-UA"/>
        </w:rPr>
      </w:pPr>
    </w:p>
    <w:p w:rsidR="00DD0D13" w:rsidRPr="00DD0D13" w:rsidRDefault="00512ECE" w:rsidP="00FA174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шкіл</w:t>
      </w:r>
      <w:proofErr w:type="spellEnd"/>
    </w:p>
    <w:tbl>
      <w:tblPr>
        <w:tblStyle w:val="a3"/>
        <w:tblW w:w="15559" w:type="dxa"/>
        <w:tblLook w:val="04A0"/>
      </w:tblPr>
      <w:tblGrid>
        <w:gridCol w:w="675"/>
        <w:gridCol w:w="10915"/>
        <w:gridCol w:w="1843"/>
        <w:gridCol w:w="2126"/>
      </w:tblGrid>
      <w:tr w:rsidR="00DD0D13" w:rsidRPr="00B16189" w:rsidTr="00CA53B4">
        <w:tc>
          <w:tcPr>
            <w:tcW w:w="675" w:type="dxa"/>
          </w:tcPr>
          <w:p w:rsidR="00DD0D13" w:rsidRPr="00B16189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915" w:type="dxa"/>
          </w:tcPr>
          <w:p w:rsidR="00DD0D13" w:rsidRPr="00B16189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</w:tcPr>
          <w:p w:rsidR="00DD0D13" w:rsidRPr="00B16189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DD0D13" w:rsidRPr="00B16189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6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10915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Попередня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про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І семестр 2016/2017 н.р. (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тільки 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електор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онному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вигляді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05.12.2016р.</w:t>
            </w:r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С.Л.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10915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Графік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новорічних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заході</w:t>
            </w:r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.12.2016р.</w:t>
            </w:r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 О.Г.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10915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роботу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наркопостів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2016 </w:t>
            </w:r>
            <w:proofErr w:type="spellStart"/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ік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.12.2016 </w:t>
            </w:r>
            <w:proofErr w:type="spellStart"/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 О.Г.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10915" w:type="dxa"/>
          </w:tcPr>
          <w:p w:rsidR="00DD0D13" w:rsidRPr="001D4FD6" w:rsidRDefault="00DD0D13" w:rsidP="0065386C"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ins w:id="0" w:author="Татьяна Гусак" w:date="2016-11-23T17:16:00Z"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Інформація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щодо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дітей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5 -</w:t>
              </w:r>
              <w:proofErr w:type="spellStart"/>
              <w:proofErr w:type="gram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р</w:t>
              </w:r>
              <w:proofErr w:type="gram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ічного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віку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, не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охоплених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дошкільною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освітою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що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проживають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на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закріпленій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за ДНЗ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території</w:t>
              </w:r>
              <w:proofErr w:type="spellEnd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4F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обслуговування</w:t>
              </w:r>
            </w:ins>
            <w:proofErr w:type="spellEnd"/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12.12.2016р.</w:t>
            </w:r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Гусак Т.А.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10915" w:type="dxa"/>
          </w:tcPr>
          <w:p w:rsidR="00DD0D13" w:rsidRPr="00975202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Списки 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першокласникі</w:t>
            </w:r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2017/2018 н.р.</w:t>
            </w:r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15.12.2016р.</w:t>
            </w:r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10915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Звіт про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“Заходи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військово-патріотичного  виховання  молоді, присвячені  25 -й річниці Збройних Сил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України”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вигляді статті,  фото, відео матеріалів</w:t>
            </w:r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15.12.2016р.</w:t>
            </w:r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DD0D13" w:rsidRPr="00FA174B" w:rsidTr="00CA53B4">
        <w:tc>
          <w:tcPr>
            <w:tcW w:w="675" w:type="dxa"/>
          </w:tcPr>
          <w:p w:rsidR="00DD0D13" w:rsidRPr="00FA174B" w:rsidRDefault="00DD0D13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10915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плану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курсової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перепідготовки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2016 </w:t>
            </w:r>
            <w:proofErr w:type="spellStart"/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843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15.12.</w:t>
            </w:r>
            <w:r w:rsidR="000B60B6"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</w:t>
            </w:r>
            <w:r w:rsidR="000B60B6"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D0D13" w:rsidRPr="00FA174B" w:rsidRDefault="00DD0D13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0B60B6" w:rsidRPr="00FA174B" w:rsidTr="00CA53B4">
        <w:tc>
          <w:tcPr>
            <w:tcW w:w="675" w:type="dxa"/>
          </w:tcPr>
          <w:p w:rsidR="000B60B6" w:rsidRPr="00FA174B" w:rsidRDefault="000B60B6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10915" w:type="dxa"/>
          </w:tcPr>
          <w:p w:rsidR="000B60B6" w:rsidRPr="00FA174B" w:rsidRDefault="000B60B6" w:rsidP="0065386C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сфері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((За </w:t>
            </w:r>
            <w:proofErr w:type="spellStart"/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ідсумками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яке проходило на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базі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методичного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кабінету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 (за формою)</w:t>
            </w:r>
          </w:p>
        </w:tc>
        <w:tc>
          <w:tcPr>
            <w:tcW w:w="1843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16.12.2016р.</w:t>
            </w:r>
          </w:p>
        </w:tc>
        <w:tc>
          <w:tcPr>
            <w:tcW w:w="2126" w:type="dxa"/>
          </w:tcPr>
          <w:p w:rsidR="000B60B6" w:rsidRPr="00FA174B" w:rsidRDefault="000B60B6" w:rsidP="0065386C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0B60B6" w:rsidRPr="00FA174B" w:rsidTr="00CA53B4">
        <w:tc>
          <w:tcPr>
            <w:tcW w:w="675" w:type="dxa"/>
          </w:tcPr>
          <w:p w:rsidR="000B60B6" w:rsidRPr="00FA174B" w:rsidRDefault="000B60B6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10915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Мережа закладу станом на 16.12.2016, прогноз мережі закладу на 2017-18 </w:t>
            </w:r>
            <w:proofErr w:type="spellStart"/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н.р</w:t>
            </w:r>
            <w:proofErr w:type="spellEnd"/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2126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Іванова С.Л.</w:t>
            </w:r>
          </w:p>
        </w:tc>
      </w:tr>
      <w:tr w:rsidR="000B60B6" w:rsidRPr="00FA174B" w:rsidTr="00CA53B4">
        <w:tc>
          <w:tcPr>
            <w:tcW w:w="675" w:type="dxa"/>
          </w:tcPr>
          <w:p w:rsidR="000B60B6" w:rsidRPr="00FA174B" w:rsidRDefault="000B60B6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915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Графіки відкритих уроків з використанням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інформаційно-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комунікаційних технологій на ІІ півріччя 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2016-2017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н.р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педагогічних працівників,  що атестуються</w:t>
            </w:r>
          </w:p>
        </w:tc>
        <w:tc>
          <w:tcPr>
            <w:tcW w:w="1843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 19.12.2016р.</w:t>
            </w:r>
          </w:p>
        </w:tc>
        <w:tc>
          <w:tcPr>
            <w:tcW w:w="2126" w:type="dxa"/>
          </w:tcPr>
          <w:p w:rsidR="000B60B6" w:rsidRPr="00FA174B" w:rsidRDefault="000B60B6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CA53B4" w:rsidRPr="00FA174B" w:rsidTr="00CA53B4">
        <w:tc>
          <w:tcPr>
            <w:tcW w:w="675" w:type="dxa"/>
          </w:tcPr>
          <w:p w:rsidR="00CA53B4" w:rsidRPr="00FA174B" w:rsidRDefault="00CA53B4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0915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щодо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стану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комп'ютеризації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інформатизації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використання  ІКТ в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навчально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виховному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процесі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(за формою)</w:t>
            </w:r>
          </w:p>
        </w:tc>
        <w:tc>
          <w:tcPr>
            <w:tcW w:w="1843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23.12.2016</w:t>
            </w: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CA53B4" w:rsidRPr="00FA174B" w:rsidTr="00CA53B4">
        <w:tc>
          <w:tcPr>
            <w:tcW w:w="675" w:type="dxa"/>
          </w:tcPr>
          <w:p w:rsidR="00CA53B4" w:rsidRPr="00FA174B" w:rsidRDefault="00CA53B4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915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державних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І семестр 2016-2017 н.р.</w:t>
            </w:r>
          </w:p>
        </w:tc>
        <w:tc>
          <w:tcPr>
            <w:tcW w:w="1843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26.12.2016р.</w:t>
            </w:r>
          </w:p>
        </w:tc>
        <w:tc>
          <w:tcPr>
            <w:tcW w:w="2126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С.Л</w:t>
            </w:r>
          </w:p>
        </w:tc>
      </w:tr>
      <w:tr w:rsidR="00CA53B4" w:rsidRPr="00FA174B" w:rsidTr="00CA53B4">
        <w:tc>
          <w:tcPr>
            <w:tcW w:w="675" w:type="dxa"/>
          </w:tcPr>
          <w:p w:rsidR="00CA53B4" w:rsidRPr="00FA174B" w:rsidRDefault="00CA53B4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915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Графіки щорічних відпусток педагогічних працівників           </w:t>
            </w:r>
            <w:r w:rsidRPr="00FA174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26.12.2016р.</w:t>
            </w:r>
          </w:p>
        </w:tc>
        <w:tc>
          <w:tcPr>
            <w:tcW w:w="2126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CA53B4" w:rsidRPr="00FA174B" w:rsidTr="00CA53B4">
        <w:tc>
          <w:tcPr>
            <w:tcW w:w="675" w:type="dxa"/>
          </w:tcPr>
          <w:p w:rsidR="00CA53B4" w:rsidRPr="00FA174B" w:rsidRDefault="00CA53B4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915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Статистичний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звіт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про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житлом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працівникі</w:t>
            </w:r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26.12.2016р.</w:t>
            </w:r>
          </w:p>
        </w:tc>
        <w:tc>
          <w:tcPr>
            <w:tcW w:w="2126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CA53B4" w:rsidRPr="00FA174B" w:rsidTr="00CA53B4">
        <w:tc>
          <w:tcPr>
            <w:tcW w:w="675" w:type="dxa"/>
          </w:tcPr>
          <w:p w:rsidR="00CA53B4" w:rsidRPr="00FA174B" w:rsidRDefault="00CA53B4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10915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Замовлення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молодих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спеціалі</w:t>
            </w:r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gram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згідно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вакансій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закладів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26.12.2016р.</w:t>
            </w:r>
          </w:p>
        </w:tc>
        <w:tc>
          <w:tcPr>
            <w:tcW w:w="2126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CA53B4" w:rsidRPr="00FA174B" w:rsidTr="00CA53B4">
        <w:tc>
          <w:tcPr>
            <w:tcW w:w="675" w:type="dxa"/>
          </w:tcPr>
          <w:p w:rsidR="00CA53B4" w:rsidRPr="00FA174B" w:rsidRDefault="00CA53B4" w:rsidP="006538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10915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Зайнятість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дітей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які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опинилися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скрутних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життєвих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обставинах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зимових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1843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26.12.2016р.</w:t>
            </w:r>
          </w:p>
        </w:tc>
        <w:tc>
          <w:tcPr>
            <w:tcW w:w="2126" w:type="dxa"/>
          </w:tcPr>
          <w:p w:rsidR="00CA53B4" w:rsidRPr="00FA174B" w:rsidRDefault="00CA53B4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Смолянець</w:t>
            </w:r>
            <w:proofErr w:type="spellEnd"/>
            <w:r w:rsidRPr="00FA17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</w:tbl>
    <w:p w:rsidR="009C2904" w:rsidRPr="00FA174B" w:rsidRDefault="009C2904" w:rsidP="00E42F24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512ECE" w:rsidRDefault="00512ECE" w:rsidP="00512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ірки</w:t>
      </w:r>
      <w:proofErr w:type="spellEnd"/>
    </w:p>
    <w:p w:rsidR="00EE35F8" w:rsidRDefault="00EE35F8" w:rsidP="00512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1843"/>
        <w:gridCol w:w="2126"/>
        <w:gridCol w:w="5812"/>
        <w:gridCol w:w="1772"/>
        <w:gridCol w:w="2559"/>
      </w:tblGrid>
      <w:tr w:rsidR="00EE35F8" w:rsidTr="00975202">
        <w:tc>
          <w:tcPr>
            <w:tcW w:w="1242" w:type="dxa"/>
          </w:tcPr>
          <w:p w:rsidR="00EE35F8" w:rsidRPr="00975202" w:rsidRDefault="00EE35F8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E35F8" w:rsidRPr="00975202" w:rsidRDefault="00EE35F8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2126" w:type="dxa"/>
          </w:tcPr>
          <w:p w:rsidR="00EE35F8" w:rsidRPr="00975202" w:rsidRDefault="00EE35F8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5812" w:type="dxa"/>
          </w:tcPr>
          <w:p w:rsidR="00EE35F8" w:rsidRPr="00975202" w:rsidRDefault="00EE35F8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Змі</w:t>
            </w:r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772" w:type="dxa"/>
          </w:tcPr>
          <w:p w:rsidR="00EE35F8" w:rsidRPr="00975202" w:rsidRDefault="00EE35F8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Узагальнення</w:t>
            </w:r>
            <w:proofErr w:type="spellEnd"/>
          </w:p>
        </w:tc>
        <w:tc>
          <w:tcPr>
            <w:tcW w:w="2559" w:type="dxa"/>
          </w:tcPr>
          <w:p w:rsidR="00EE35F8" w:rsidRPr="00975202" w:rsidRDefault="00EE35F8" w:rsidP="0065386C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Відповідальний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75202" w:rsidTr="00975202">
        <w:tc>
          <w:tcPr>
            <w:tcW w:w="124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01-25.12</w:t>
            </w:r>
          </w:p>
        </w:tc>
        <w:tc>
          <w:tcPr>
            <w:tcW w:w="1843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 </w:t>
            </w:r>
          </w:p>
        </w:tc>
        <w:tc>
          <w:tcPr>
            <w:tcW w:w="2126" w:type="dxa"/>
          </w:tcPr>
          <w:p w:rsidR="00975202" w:rsidRPr="00975202" w:rsidRDefault="00975202" w:rsidP="00512EC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5812" w:type="dxa"/>
          </w:tcPr>
          <w:p w:rsidR="00975202" w:rsidRPr="00975202" w:rsidRDefault="00975202" w:rsidP="0065386C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стан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життєдіяльності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закладах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ілактики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дитячого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травматизму</w:t>
            </w: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 </w:t>
            </w: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пожежної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772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2559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Годованюк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975202" w:rsidTr="00975202">
        <w:tc>
          <w:tcPr>
            <w:tcW w:w="124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01-25.12</w:t>
            </w:r>
          </w:p>
        </w:tc>
        <w:tc>
          <w:tcPr>
            <w:tcW w:w="1843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 </w:t>
            </w:r>
          </w:p>
        </w:tc>
        <w:tc>
          <w:tcPr>
            <w:tcW w:w="2126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ДНЗ №33, 35,</w:t>
            </w:r>
          </w:p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СШ №5,</w:t>
            </w: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НВК “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Дивосвіт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581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стан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іального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захисту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дітей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пільгових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категорій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2559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Смолянець</w:t>
            </w:r>
            <w:proofErr w:type="spellEnd"/>
            <w:r w:rsidRPr="009752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975202" w:rsidTr="00975202">
        <w:tc>
          <w:tcPr>
            <w:tcW w:w="124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01-29.12</w:t>
            </w:r>
          </w:p>
        </w:tc>
        <w:tc>
          <w:tcPr>
            <w:tcW w:w="1843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 </w:t>
            </w:r>
          </w:p>
        </w:tc>
        <w:tc>
          <w:tcPr>
            <w:tcW w:w="2126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стан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комп'ютеризації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інформатизації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використання  ІКТ в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навчально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виховному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процесі</w:t>
            </w:r>
            <w:proofErr w:type="spellEnd"/>
          </w:p>
        </w:tc>
        <w:tc>
          <w:tcPr>
            <w:tcW w:w="1772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2559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975202" w:rsidTr="00975202">
        <w:tc>
          <w:tcPr>
            <w:tcW w:w="124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01-30.12</w:t>
            </w:r>
          </w:p>
        </w:tc>
        <w:tc>
          <w:tcPr>
            <w:tcW w:w="1843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</w:tcPr>
          <w:p w:rsidR="00975202" w:rsidRPr="00975202" w:rsidRDefault="00975202" w:rsidP="0065386C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581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Дотримання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норм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харчування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Закладка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продуктів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котел.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Технологія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приготування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їжі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Вихід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готової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продукції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Збереження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добових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проб.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Терміни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зберігання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продукті</w:t>
            </w:r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швидко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псуються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заявок на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продукти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харчування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975202" w:rsidRPr="00975202" w:rsidRDefault="00975202" w:rsidP="00975202">
            <w:pPr>
              <w:pStyle w:val="normal"/>
              <w:ind w:firstLine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Довідки</w:t>
            </w:r>
            <w:proofErr w:type="spellEnd"/>
          </w:p>
        </w:tc>
        <w:tc>
          <w:tcPr>
            <w:tcW w:w="2559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Келембет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  <w:tr w:rsidR="00975202" w:rsidTr="00975202">
        <w:tc>
          <w:tcPr>
            <w:tcW w:w="124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01-30.12</w:t>
            </w:r>
          </w:p>
        </w:tc>
        <w:tc>
          <w:tcPr>
            <w:tcW w:w="1843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 </w:t>
            </w:r>
          </w:p>
        </w:tc>
        <w:tc>
          <w:tcPr>
            <w:tcW w:w="2126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581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організацію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хід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атестації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педагогічних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працівникі</w:t>
            </w:r>
            <w:proofErr w:type="gram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975202" w:rsidRPr="00975202" w:rsidRDefault="00975202" w:rsidP="00975202">
            <w:pPr>
              <w:pStyle w:val="normal"/>
              <w:ind w:firstLine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975202" w:rsidTr="00975202">
        <w:tc>
          <w:tcPr>
            <w:tcW w:w="124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01-30.12</w:t>
            </w:r>
          </w:p>
        </w:tc>
        <w:tc>
          <w:tcPr>
            <w:tcW w:w="1843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Вибірково</w:t>
            </w:r>
            <w:proofErr w:type="spellEnd"/>
          </w:p>
        </w:tc>
        <w:tc>
          <w:tcPr>
            <w:tcW w:w="5812" w:type="dxa"/>
          </w:tcPr>
          <w:p w:rsidR="00975202" w:rsidRPr="00975202" w:rsidRDefault="00975202" w:rsidP="0065386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Ведення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закладі</w:t>
            </w:r>
            <w:proofErr w:type="spellEnd"/>
          </w:p>
        </w:tc>
        <w:tc>
          <w:tcPr>
            <w:tcW w:w="1772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559" w:type="dxa"/>
          </w:tcPr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С.Л.</w:t>
            </w:r>
          </w:p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Селецька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С.В.</w:t>
            </w:r>
          </w:p>
          <w:p w:rsidR="00975202" w:rsidRPr="00975202" w:rsidRDefault="00975202" w:rsidP="00975202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</w:tbl>
    <w:p w:rsidR="00E42F24" w:rsidRPr="00E42F24" w:rsidRDefault="00E42F24" w:rsidP="00512ECE">
      <w:pPr>
        <w:pStyle w:val="normal"/>
        <w:spacing w:line="240" w:lineRule="auto"/>
        <w:jc w:val="center"/>
        <w:rPr>
          <w:lang w:val="uk-UA"/>
        </w:rPr>
      </w:pPr>
    </w:p>
    <w:p w:rsidR="00512ECE" w:rsidRDefault="00512ECE" w:rsidP="00512ECE">
      <w:pPr>
        <w:pStyle w:val="normal"/>
        <w:spacing w:line="240" w:lineRule="auto"/>
        <w:jc w:val="center"/>
      </w:pPr>
    </w:p>
    <w:p w:rsidR="00512ECE" w:rsidRDefault="00512ECE" w:rsidP="00512ECE">
      <w:pPr>
        <w:pStyle w:val="normal"/>
        <w:spacing w:line="240" w:lineRule="auto"/>
        <w:jc w:val="center"/>
      </w:pPr>
    </w:p>
    <w:p w:rsidR="00512ECE" w:rsidRDefault="00512ECE" w:rsidP="00E42F24">
      <w:pPr>
        <w:pStyle w:val="normal"/>
        <w:spacing w:line="240" w:lineRule="auto"/>
        <w:ind w:left="567"/>
        <w:jc w:val="center"/>
      </w:pPr>
    </w:p>
    <w:p w:rsidR="00512ECE" w:rsidRDefault="00512ECE" w:rsidP="00E42F24">
      <w:pPr>
        <w:pStyle w:val="normal"/>
        <w:spacing w:line="240" w:lineRule="auto"/>
        <w:ind w:left="99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E42F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Л.В.Леві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512ECE" w:rsidRPr="00512ECE" w:rsidRDefault="00512ECE">
      <w:pPr>
        <w:rPr>
          <w:lang w:val="ru-RU"/>
        </w:rPr>
      </w:pPr>
    </w:p>
    <w:sectPr w:rsidR="00512ECE" w:rsidRPr="00512ECE" w:rsidSect="005777C8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E1E"/>
    <w:multiLevelType w:val="multilevel"/>
    <w:tmpl w:val="4668756C"/>
    <w:lvl w:ilvl="0">
      <w:start w:val="1"/>
      <w:numFmt w:val="decimal"/>
      <w:lvlText w:val="%1."/>
      <w:lvlJc w:val="left"/>
      <w:pPr>
        <w:ind w:left="1080" w:firstLine="28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50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73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9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11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13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5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80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20340"/>
      </w:pPr>
      <w:rPr>
        <w:vertAlign w:val="baseline"/>
      </w:rPr>
    </w:lvl>
  </w:abstractNum>
  <w:abstractNum w:abstractNumId="1">
    <w:nsid w:val="0F833F12"/>
    <w:multiLevelType w:val="multilevel"/>
    <w:tmpl w:val="B54CDA5C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ECE"/>
    <w:rsid w:val="000139B3"/>
    <w:rsid w:val="00055851"/>
    <w:rsid w:val="00064194"/>
    <w:rsid w:val="00091D4F"/>
    <w:rsid w:val="000B60B6"/>
    <w:rsid w:val="000E37F3"/>
    <w:rsid w:val="001169FD"/>
    <w:rsid w:val="0014271C"/>
    <w:rsid w:val="00146AF6"/>
    <w:rsid w:val="0015001E"/>
    <w:rsid w:val="00185DF5"/>
    <w:rsid w:val="001974F2"/>
    <w:rsid w:val="001D4FD6"/>
    <w:rsid w:val="00262A37"/>
    <w:rsid w:val="00343E0D"/>
    <w:rsid w:val="003D1015"/>
    <w:rsid w:val="003F5FB7"/>
    <w:rsid w:val="00411698"/>
    <w:rsid w:val="00455791"/>
    <w:rsid w:val="00464704"/>
    <w:rsid w:val="00483E42"/>
    <w:rsid w:val="004D2E51"/>
    <w:rsid w:val="004E5B0A"/>
    <w:rsid w:val="004E7A5C"/>
    <w:rsid w:val="004F5BDC"/>
    <w:rsid w:val="005058E0"/>
    <w:rsid w:val="00512ECE"/>
    <w:rsid w:val="00561F1A"/>
    <w:rsid w:val="005777C8"/>
    <w:rsid w:val="006302E3"/>
    <w:rsid w:val="0064243B"/>
    <w:rsid w:val="006B1AF1"/>
    <w:rsid w:val="006C7379"/>
    <w:rsid w:val="007455D0"/>
    <w:rsid w:val="00787534"/>
    <w:rsid w:val="007A1AF5"/>
    <w:rsid w:val="007E4337"/>
    <w:rsid w:val="00833C5C"/>
    <w:rsid w:val="0095023C"/>
    <w:rsid w:val="00975202"/>
    <w:rsid w:val="00991A86"/>
    <w:rsid w:val="009B5C72"/>
    <w:rsid w:val="009C2904"/>
    <w:rsid w:val="00A03F72"/>
    <w:rsid w:val="00A24CB8"/>
    <w:rsid w:val="00A5505F"/>
    <w:rsid w:val="00A71617"/>
    <w:rsid w:val="00A80ECA"/>
    <w:rsid w:val="00A93FB8"/>
    <w:rsid w:val="00A94517"/>
    <w:rsid w:val="00AB03DE"/>
    <w:rsid w:val="00B16189"/>
    <w:rsid w:val="00B346FB"/>
    <w:rsid w:val="00BD3E38"/>
    <w:rsid w:val="00C06B20"/>
    <w:rsid w:val="00C458CE"/>
    <w:rsid w:val="00C727DB"/>
    <w:rsid w:val="00CA53B4"/>
    <w:rsid w:val="00CE572D"/>
    <w:rsid w:val="00D16765"/>
    <w:rsid w:val="00DD0D13"/>
    <w:rsid w:val="00E021F3"/>
    <w:rsid w:val="00E42F24"/>
    <w:rsid w:val="00EC5243"/>
    <w:rsid w:val="00ED39AC"/>
    <w:rsid w:val="00EE35F8"/>
    <w:rsid w:val="00F229BD"/>
    <w:rsid w:val="00FA174B"/>
    <w:rsid w:val="00FB5857"/>
    <w:rsid w:val="00FC6F02"/>
    <w:rsid w:val="00FD3E2F"/>
    <w:rsid w:val="00F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2EC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51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C862-16C1-4410-A301-8C2DE3A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note</dc:creator>
  <cp:lastModifiedBy>User</cp:lastModifiedBy>
  <cp:revision>2</cp:revision>
  <dcterms:created xsi:type="dcterms:W3CDTF">2016-12-12T11:36:00Z</dcterms:created>
  <dcterms:modified xsi:type="dcterms:W3CDTF">2016-12-12T11:36:00Z</dcterms:modified>
</cp:coreProperties>
</file>